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8461" w14:textId="77777777" w:rsidR="000A523A" w:rsidRPr="00730F3D" w:rsidRDefault="000A523A" w:rsidP="000A523A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45925C79" w14:textId="77777777" w:rsidR="000A523A" w:rsidRDefault="000A523A" w:rsidP="000A523A">
      <w:pPr>
        <w:pStyle w:val="Cm"/>
        <w:spacing w:after="0"/>
      </w:pPr>
    </w:p>
    <w:p w14:paraId="3729708B" w14:textId="6BC9F1F6" w:rsidR="00E166C7" w:rsidRDefault="00EB27AB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ins w:id="0" w:author="Varró Gergő" w:date="2017-09-20T15:42:00Z">
        <w:r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>6</w:t>
        </w:r>
      </w:ins>
      <w:del w:id="1" w:author="Varró Gergő" w:date="2017-09-20T15:42:00Z">
        <w:r w:rsidR="004D57B5" w:rsidDel="00EB27AB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3</w:delText>
        </w:r>
      </w:del>
      <w:r w:rsidR="00E166C7" w:rsidRPr="004D57B5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. számú melléklet</w:t>
      </w:r>
    </w:p>
    <w:p w14:paraId="478C72E1" w14:textId="1600EE7A" w:rsidR="00C25E33" w:rsidRDefault="004D57B5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 xml:space="preserve">A Kari Rendezvény Bizottság Szervezeti és Működési </w:t>
      </w:r>
      <w:r w:rsidR="00853838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Szabályzata</w:t>
      </w:r>
    </w:p>
    <w:p w14:paraId="721FF5CE" w14:textId="77777777" w:rsidR="00287283" w:rsidRPr="00111598" w:rsidRDefault="00287283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</w:p>
    <w:p w14:paraId="4F25D865" w14:textId="00AA2F95" w:rsidR="00111598" w:rsidRDefault="00853838" w:rsidP="00DA27DC">
      <w:pPr>
        <w:pStyle w:val="Alapszablyszveg"/>
      </w:pPr>
      <w:r>
        <w:t xml:space="preserve">A </w:t>
      </w:r>
      <w:r w:rsidRPr="00111598">
        <w:t>Gépészmérnöki Kar Hallgatói Önkormányzatának Sz</w:t>
      </w:r>
      <w:r>
        <w:t>ervezeti és Működési Szabályzata</w:t>
      </w:r>
      <w:r w:rsidRPr="00111598">
        <w:t xml:space="preserve"> (továbbiakban: GPK HÖK S</w:t>
      </w:r>
      <w:r>
        <w:t>ZMSZ</w:t>
      </w:r>
      <w:r w:rsidRPr="00111598">
        <w:t>)</w:t>
      </w:r>
      <w:r>
        <w:t xml:space="preserve"> szerint a Gépészkari Hallgatói Képviselet (továbbiakban: GHK) a Gépészmérnöki Karon működő Kari Rendezvény Bizottság (továbbiakban: KRB) Szervezeti és Működési Szabályzatát (továbbiakban: KRB SZMSZ) az alábbiak szerint alkotja meg:</w:t>
      </w:r>
    </w:p>
    <w:p w14:paraId="1C9C731E" w14:textId="77777777" w:rsidR="00671074" w:rsidRPr="00111598" w:rsidRDefault="00671074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1</w:t>
      </w: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38F913F9" w14:textId="43011935" w:rsidR="00671074" w:rsidRDefault="002C6FF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A KRB célja</w:t>
      </w:r>
      <w:r w:rsidR="0085383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i</w:t>
      </w:r>
    </w:p>
    <w:p w14:paraId="67741A05" w14:textId="77777777" w:rsidR="000A523A" w:rsidRDefault="000A523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C8A2DF1" w14:textId="77777777" w:rsidR="00853838" w:rsidRDefault="004D57B5" w:rsidP="00DA27DC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29763B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KRB célja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</w:p>
    <w:p w14:paraId="3B9148AE" w14:textId="1BF01EBA" w:rsidR="00853838" w:rsidRDefault="004D57B5" w:rsidP="00DA27DC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a Gépészmérnöki Kar hallgatói számára megrendezésre kerülő rendezvények megszervezéséhez szükséges szervező</w:t>
      </w:r>
      <w:r w:rsidR="002C6FFA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i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és </w:t>
      </w:r>
      <w:r w:rsidR="002C6FFA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tankörvezetői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csapat </w:t>
      </w:r>
      <w:r w:rsidR="0029763B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biztosítása</w:t>
      </w:r>
      <w:r w:rsidR="00853838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260C4EFD" w14:textId="1AC3AB10" w:rsidR="00853838" w:rsidRDefault="0029763B" w:rsidP="00DA27DC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a BSc képzésüket kezdő hallgatók egyetemi integrációjának segítése</w:t>
      </w:r>
      <w:r w:rsidR="00853838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3AE396A8" w14:textId="5F864FE4" w:rsidR="002C6FFA" w:rsidRDefault="0029763B" w:rsidP="00DA27DC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a</w:t>
      </w:r>
      <w:r w:rsidR="002C6FFA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rendezvényekhez kapcsolódóan azok 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megszervezése</w:t>
      </w:r>
      <w:r w:rsidR="002C6FFA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és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lebonyolítása</w:t>
      </w:r>
      <w:r w:rsidR="004247A9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</w:p>
    <w:p w14:paraId="6C1732D7" w14:textId="77777777" w:rsidR="000A523A" w:rsidRPr="00DA27DC" w:rsidRDefault="000A523A" w:rsidP="00DA27DC">
      <w:p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07AB0DBE" w14:textId="5041E2D3" w:rsidR="0086600A" w:rsidRDefault="00C5461C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2</w:t>
      </w:r>
      <w:r w:rsidR="0086600A" w:rsidRPr="00354A0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483AEC8B" w14:textId="3EB3B7D1" w:rsidR="0086600A" w:rsidRDefault="0086600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A KRB </w:t>
      </w:r>
      <w:r w:rsidR="0085383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feladatai</w:t>
      </w:r>
    </w:p>
    <w:p w14:paraId="5BD913CD" w14:textId="77777777" w:rsidR="000A523A" w:rsidRDefault="000A523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7C94FC97" w14:textId="0F9FAC8A" w:rsidR="004247A9" w:rsidRPr="00FB7637" w:rsidRDefault="002E6D82" w:rsidP="00DA27DC">
      <w:pPr>
        <w:pStyle w:val="Listaszerbekezds"/>
        <w:numPr>
          <w:ilvl w:val="0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4247A9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Gépészmérnöki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K</w:t>
      </w:r>
      <w:r w:rsidR="004247A9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ar hallgatói rendezvényeinek megszervezése és lebonyolítása, különös tekintettel az alábbiakra:</w:t>
      </w:r>
    </w:p>
    <w:p w14:paraId="7AAB2663" w14:textId="7E2B891C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Gólyatábor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12EC95C9" w14:textId="6967E29C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Regisztrációs heti és egyéb gólyaprogramok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193AF033" w14:textId="516D679E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Kollégista avató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051DA681" w14:textId="6D2CF648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Gólyahajó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5D894B66" w14:textId="70F118D9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Gólyabál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771E6C28" w14:textId="6C531DDD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Kulturális és Szakmai hét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65282E25" w14:textId="4BAD89D1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Kármán Nap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517F25C5" w14:textId="5B8CEB5E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Harmadoló Est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15D8D8BA" w14:textId="482E6A30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SLIP – Gépészkari Napok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3AFF0919" w14:textId="37AC82A3" w:rsidR="004247A9" w:rsidRPr="00C5461C" w:rsidRDefault="004247A9" w:rsidP="00DA27DC">
      <w:pPr>
        <w:pStyle w:val="Listaszerbekezds"/>
        <w:numPr>
          <w:ilvl w:val="1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Gyűrű- és Kitűzőavató Végzős Bál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3B31B261" w14:textId="07CC3E7C" w:rsidR="004247A9" w:rsidRPr="00FB7637" w:rsidRDefault="00C5461C" w:rsidP="00DA27DC">
      <w:pPr>
        <w:pStyle w:val="Listaszerbekezds"/>
        <w:numPr>
          <w:ilvl w:val="0"/>
          <w:numId w:val="3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lastRenderedPageBreak/>
        <w:t>Segíti az elsőévesek tanulmányi előmenetelét és az egyetemi közegbe való beilleszkedését a gólyatábortól kezdődően legalább az első félév végéig</w:t>
      </w:r>
      <w:r w:rsidR="004D1D01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2D64A30D" w14:textId="4AC6A000" w:rsidR="004D1D01" w:rsidRPr="00FB7637" w:rsidRDefault="004D1D01" w:rsidP="00DA27DC">
      <w:pPr>
        <w:pStyle w:val="Listaszerbekezds"/>
        <w:numPr>
          <w:ilvl w:val="0"/>
          <w:numId w:val="3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Egyéb a </w:t>
      </w:r>
      <w:r w:rsidR="000A523A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által a KRB hatáskörébe utalt feladat.</w:t>
      </w:r>
    </w:p>
    <w:p w14:paraId="0002B7EA" w14:textId="77777777" w:rsidR="00C5461C" w:rsidRPr="00DA27DC" w:rsidRDefault="00C5461C" w:rsidP="00DA27DC">
      <w:pPr>
        <w:spacing w:after="0" w:line="288" w:lineRule="auto"/>
        <w:ind w:left="360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279192C8" w14:textId="259ACEFC" w:rsidR="00990426" w:rsidRPr="002C6FFA" w:rsidRDefault="00990426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3</w:t>
      </w:r>
      <w:r w:rsidRPr="002C6FFA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16B8C99E" w14:textId="532BF283" w:rsidR="00990426" w:rsidRDefault="001747A7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Tagság</w:t>
      </w:r>
    </w:p>
    <w:p w14:paraId="7D59964C" w14:textId="77777777" w:rsidR="005B0AAD" w:rsidRDefault="005B0AAD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5ABF5B5E" w14:textId="73DA879B" w:rsidR="002C6FFA" w:rsidRPr="00FB7637" w:rsidRDefault="00990426" w:rsidP="00DA27D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tagság formái:</w:t>
      </w:r>
    </w:p>
    <w:p w14:paraId="7EE99018" w14:textId="701C80D4" w:rsidR="00990426" w:rsidRPr="00FB7637" w:rsidRDefault="00990426" w:rsidP="00DA27DC">
      <w:pPr>
        <w:pStyle w:val="Listaszerbekezds"/>
        <w:numPr>
          <w:ilvl w:val="1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rendezvényszervező</w:t>
      </w:r>
      <w:r w:rsidR="00354A0F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02B70E3C" w14:textId="10872826" w:rsidR="00990426" w:rsidRPr="00FB7637" w:rsidRDefault="00990426" w:rsidP="00DA27DC">
      <w:pPr>
        <w:pStyle w:val="Listaszerbekezds"/>
        <w:numPr>
          <w:ilvl w:val="1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tankörvezető</w:t>
      </w:r>
      <w:r w:rsidR="00354A0F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1A59408A" w14:textId="35C30B61" w:rsidR="00F77C85" w:rsidRPr="00FB7637" w:rsidRDefault="00F77C85" w:rsidP="00DA27D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Tagfelvétel:</w:t>
      </w:r>
    </w:p>
    <w:p w14:paraId="4C1D6BCB" w14:textId="7BAAD4EA" w:rsidR="00F77C85" w:rsidRPr="00FB7637" w:rsidRDefault="00F77C85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KRB rendezvényszervező és tankörvezető tagságra a 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minden évben pályázatot ír ki.</w:t>
      </w:r>
    </w:p>
    <w:p w14:paraId="3FDD2019" w14:textId="63B70A58" w:rsidR="0086600A" w:rsidRPr="00FB7637" w:rsidRDefault="0086600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pályázatra határidőig jelentkező </w:t>
      </w:r>
      <w:r w:rsidR="009A205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rendezvényszervező és tankörvezető 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tagok </w:t>
      </w:r>
      <w:r w:rsidR="009A205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(továbbiakban: Tagok) 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közül a pályázatban foglaltak szerint </w:t>
      </w:r>
      <w:r w:rsidR="009A205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veszi fel a Tagokat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GHK.</w:t>
      </w:r>
    </w:p>
    <w:p w14:paraId="37771082" w14:textId="2C6C87C7" w:rsidR="00C50170" w:rsidRPr="00FB7637" w:rsidRDefault="00D1769D" w:rsidP="00DA27DC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Tag kötelessége</w:t>
      </w:r>
      <w:r w:rsidR="00C50170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:</w:t>
      </w:r>
    </w:p>
    <w:p w14:paraId="26A2F5AC" w14:textId="2C1BF945" w:rsidR="0086600A" w:rsidRPr="00FB7637" w:rsidRDefault="0086600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jelen szabályzatban foglaltakat</w:t>
      </w:r>
      <w:r w:rsidR="00D1769D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, illetve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adott évre vonatkozóan, az adott tagsághoz kapcsolódóan a pályázati kiírásban foglaltakat</w:t>
      </w:r>
      <w:r w:rsidR="00D1769D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magára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="009A205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nézve elfogadni és betartani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1BECD45C" w14:textId="4836A023" w:rsidR="009A205A" w:rsidRPr="00FB7637" w:rsidRDefault="009A205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mindent elkövetni a rendezvények sikeres és biztonságos lebonyolításáért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1C55437C" w14:textId="72AA30E9" w:rsidR="009A205A" w:rsidRPr="00FB7637" w:rsidRDefault="009A205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m</w:t>
      </w:r>
      <w:r w:rsidR="00D1769D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unkájáról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beszámolót vezetni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6E32914D" w14:textId="06233E74" w:rsidR="009A205A" w:rsidRPr="00FB763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Bizottság vezetőjének iránymutatásait betartani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7BE1F2D7" w14:textId="111F9986" w:rsidR="0084379F" w:rsidRPr="00FB7637" w:rsidRDefault="0084379F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aktívan részt venni a KRB ülésein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78BE73C7" w14:textId="045151B2" w:rsidR="0084379F" w:rsidRPr="00FB7637" w:rsidRDefault="0084379F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aktívan részt venni a KRB által szervezett programokon és az azzal kapcsolatos tevékenységek ellátásában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38208718" w14:textId="2C0E3F17" w:rsidR="00F77C85" w:rsidRPr="00FB7637" w:rsidRDefault="00F77C85" w:rsidP="00DA27DC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Tagság megszűnése:</w:t>
      </w:r>
    </w:p>
    <w:p w14:paraId="6DE74981" w14:textId="3EB7CCFE" w:rsidR="00F77C85" w:rsidRPr="00FB763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</w:t>
      </w:r>
      <w:r w:rsidR="00F77C85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 írásbeli kérése alapján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66B6C193" w14:textId="2C3FF003" w:rsidR="00C5461C" w:rsidRPr="00FB7637" w:rsidRDefault="00C5461C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hallgatói jogviszony megszűnésével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4AFFA2B0" w14:textId="36AAD7DE" w:rsidR="00F77C85" w:rsidRPr="00FB763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</w:t>
      </w:r>
      <w:r w:rsidR="00F77C85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mennyiben fegyelmi-etikai vétség gyanúja merül fel, a tag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ságot</w:t>
      </w:r>
      <w:r w:rsidR="00F77C85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Gépészkari Hallgatói Képviselet elnöke azonnali hatállyal felfüggesztheti, és vizsgálatot kezdeményezhet, melynek lefolytatását követően a tagság megszüntethető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402158C1" w14:textId="1CEDFB52" w:rsidR="00F77C85" w:rsidRPr="00FB763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T</w:t>
      </w:r>
      <w:r w:rsidR="00F77C85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agság automatikusan megszűnik:</w:t>
      </w:r>
    </w:p>
    <w:p w14:paraId="44CC30BE" w14:textId="25489C52" w:rsidR="00F77C85" w:rsidRPr="00FB7637" w:rsidRDefault="00F77C85" w:rsidP="00DA27DC">
      <w:pPr>
        <w:pStyle w:val="Listaszerbekezds"/>
        <w:numPr>
          <w:ilvl w:val="2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rendezvényszervező tag esetén a következő </w:t>
      </w:r>
      <w:r w:rsidR="00354A0F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KRB rendezvényszervezői pályázat benyújtási határidő végén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30A966AB" w14:textId="6DA1AD15" w:rsidR="00354A0F" w:rsidRDefault="00354A0F" w:rsidP="00DA27DC">
      <w:pPr>
        <w:pStyle w:val="Listaszerbekezds"/>
        <w:numPr>
          <w:ilvl w:val="2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tankörvezető tag esetén a következő KRB tankörvezetői pályázat benyújtási határidő végén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45768E10" w14:textId="77777777" w:rsidR="005B0AAD" w:rsidRPr="00DA27DC" w:rsidRDefault="005B0AAD" w:rsidP="00DA27DC">
      <w:p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074952F7" w14:textId="77777777" w:rsidR="00EB4143" w:rsidRDefault="00EB4143">
      <w:pPr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br w:type="page"/>
      </w:r>
    </w:p>
    <w:p w14:paraId="1D52D2E6" w14:textId="78CA631D" w:rsidR="00C50170" w:rsidRDefault="00913ABF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lastRenderedPageBreak/>
        <w:t>4</w:t>
      </w:r>
      <w:r w:rsidR="00C50170" w:rsidRPr="00354A0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0D71793B" w14:textId="09BB70B3" w:rsidR="00C50170" w:rsidRPr="00354A0F" w:rsidRDefault="00C50170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Záró rendelkezések</w:t>
      </w:r>
    </w:p>
    <w:p w14:paraId="2E4EBA6E" w14:textId="77777777" w:rsidR="00C50170" w:rsidRPr="00DA27DC" w:rsidRDefault="00C50170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2D0040E6" w14:textId="173E0CCC" w:rsidR="0086600A" w:rsidRPr="00FB7637" w:rsidRDefault="00D1769D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KRB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vezető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(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i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)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t a 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delegálja</w:t>
      </w:r>
      <w:proofErr w:type="gramEnd"/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saját tagjai közül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768B730D" w14:textId="49940B52" w:rsidR="00C50170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Jelen szabályzat annak elfogadás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ának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napján lép 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hatályba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77B2E6FE" w14:textId="77777777" w:rsidR="00C50170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jelen szabályzatban nem érintett kérdésekben az egyetemi és a kari szabályzatok, valamint más ide vonatkozó jogszabályok az irányadók.</w:t>
      </w:r>
    </w:p>
    <w:p w14:paraId="5BCF46CB" w14:textId="5DD5A472" w:rsidR="00354A0F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Jelen szabályzat értelmezésére a Gépészkari Hallgatói Képviselet jogosult.</w:t>
      </w:r>
    </w:p>
    <w:p w14:paraId="68127FE1" w14:textId="3A6BA263" w:rsidR="00C50170" w:rsidRDefault="00C50170" w:rsidP="00DA27D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17A71" w14:textId="6B01EF5A" w:rsidR="00C50170" w:rsidRPr="00DA27DC" w:rsidRDefault="00C50170" w:rsidP="00DA27DC">
      <w:pPr>
        <w:pStyle w:val="Bekezds"/>
        <w:spacing w:before="240" w:after="960"/>
        <w:ind w:left="0" w:firstLine="0"/>
      </w:pPr>
      <w:r w:rsidRPr="00DA27DC">
        <w:t>Budapest, 201</w:t>
      </w:r>
      <w:ins w:id="2" w:author="Varró Gergő" w:date="2017-09-20T15:43:00Z">
        <w:r w:rsidR="00EB27AB">
          <w:t>7</w:t>
        </w:r>
      </w:ins>
      <w:del w:id="3" w:author="Varró Gergő" w:date="2017-09-20T15:43:00Z">
        <w:r w:rsidRPr="00DA27DC" w:rsidDel="00EB27AB">
          <w:delText>6</w:delText>
        </w:r>
      </w:del>
      <w:r w:rsidRPr="00DA27DC">
        <w:t xml:space="preserve">. </w:t>
      </w:r>
      <w:r w:rsidR="002E6D82" w:rsidRPr="00DA27DC">
        <w:t>szeptember 2</w:t>
      </w:r>
      <w:ins w:id="4" w:author="Varró Gergő" w:date="2017-09-20T15:43:00Z">
        <w:r w:rsidR="00EB27AB">
          <w:t>4</w:t>
        </w:r>
      </w:ins>
      <w:bookmarkStart w:id="5" w:name="_GoBack"/>
      <w:bookmarkEnd w:id="5"/>
      <w:del w:id="6" w:author="Varró Gergő" w:date="2017-09-20T15:43:00Z">
        <w:r w:rsidR="002E6D82" w:rsidRPr="00DA27DC" w:rsidDel="00EB27AB">
          <w:delText>5</w:delText>
        </w:r>
      </w:del>
      <w:r w:rsidR="002E6D82" w:rsidRPr="00DA27DC">
        <w:t>.</w:t>
      </w:r>
    </w:p>
    <w:sectPr w:rsidR="00C50170" w:rsidRPr="00DA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79"/>
    <w:multiLevelType w:val="hybridMultilevel"/>
    <w:tmpl w:val="FFB44438"/>
    <w:lvl w:ilvl="0" w:tplc="0C3E1934">
      <w:start w:val="1"/>
      <w:numFmt w:val="decimal"/>
      <w:pStyle w:val="Cmsor1"/>
      <w:lvlText w:val="%1.§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6852754C">
      <w:start w:val="1"/>
      <w:numFmt w:val="decimal"/>
      <w:pStyle w:val="Pont"/>
      <w:lvlText w:val="(%2)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D2ACB00">
      <w:start w:val="1"/>
      <w:numFmt w:val="lowerLetter"/>
      <w:pStyle w:val="Alpont"/>
      <w:lvlText w:val="%3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92DECE40">
      <w:start w:val="1"/>
      <w:numFmt w:val="bullet"/>
      <w:lvlText w:val=""/>
      <w:lvlJc w:val="left"/>
      <w:pPr>
        <w:tabs>
          <w:tab w:val="num" w:pos="2804"/>
        </w:tabs>
        <w:ind w:left="2917" w:hanging="397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3C0C"/>
    <w:multiLevelType w:val="hybridMultilevel"/>
    <w:tmpl w:val="8CFC37D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175"/>
    <w:multiLevelType w:val="hybridMultilevel"/>
    <w:tmpl w:val="C1BCEAF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46A1"/>
    <w:multiLevelType w:val="hybridMultilevel"/>
    <w:tmpl w:val="84B45EDE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173"/>
    <w:multiLevelType w:val="hybridMultilevel"/>
    <w:tmpl w:val="7F346F6C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ró Gergő">
    <w15:presenceInfo w15:providerId="Windows Live" w15:userId="b4d9be49f7758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E"/>
    <w:rsid w:val="00015231"/>
    <w:rsid w:val="000300BA"/>
    <w:rsid w:val="0006594F"/>
    <w:rsid w:val="000975D7"/>
    <w:rsid w:val="000A523A"/>
    <w:rsid w:val="000B73CB"/>
    <w:rsid w:val="000C43FF"/>
    <w:rsid w:val="00111598"/>
    <w:rsid w:val="001727D7"/>
    <w:rsid w:val="001747A7"/>
    <w:rsid w:val="001C64DB"/>
    <w:rsid w:val="001D7ACB"/>
    <w:rsid w:val="001E5741"/>
    <w:rsid w:val="001F6D72"/>
    <w:rsid w:val="00217E42"/>
    <w:rsid w:val="00287283"/>
    <w:rsid w:val="0029763B"/>
    <w:rsid w:val="002A6575"/>
    <w:rsid w:val="002C6FFA"/>
    <w:rsid w:val="002E5138"/>
    <w:rsid w:val="002E6D82"/>
    <w:rsid w:val="002F271E"/>
    <w:rsid w:val="002F51D4"/>
    <w:rsid w:val="00327634"/>
    <w:rsid w:val="00354A0F"/>
    <w:rsid w:val="0039722D"/>
    <w:rsid w:val="003A55E1"/>
    <w:rsid w:val="003B2F1B"/>
    <w:rsid w:val="00412072"/>
    <w:rsid w:val="00423936"/>
    <w:rsid w:val="004247A9"/>
    <w:rsid w:val="00474C2E"/>
    <w:rsid w:val="004C5BEF"/>
    <w:rsid w:val="004D1D01"/>
    <w:rsid w:val="004D57B5"/>
    <w:rsid w:val="00534A49"/>
    <w:rsid w:val="00534AC3"/>
    <w:rsid w:val="00565DCE"/>
    <w:rsid w:val="00573B3B"/>
    <w:rsid w:val="005B0AAD"/>
    <w:rsid w:val="005F7473"/>
    <w:rsid w:val="00602A42"/>
    <w:rsid w:val="00671074"/>
    <w:rsid w:val="00680437"/>
    <w:rsid w:val="006A568B"/>
    <w:rsid w:val="006D5DD8"/>
    <w:rsid w:val="00730D83"/>
    <w:rsid w:val="00793215"/>
    <w:rsid w:val="00795296"/>
    <w:rsid w:val="007B3BB0"/>
    <w:rsid w:val="0081686D"/>
    <w:rsid w:val="00816873"/>
    <w:rsid w:val="0084379F"/>
    <w:rsid w:val="00853838"/>
    <w:rsid w:val="0086600A"/>
    <w:rsid w:val="008B65EE"/>
    <w:rsid w:val="00913ABF"/>
    <w:rsid w:val="00990426"/>
    <w:rsid w:val="009A205A"/>
    <w:rsid w:val="00A5242E"/>
    <w:rsid w:val="00AE366A"/>
    <w:rsid w:val="00AF08E1"/>
    <w:rsid w:val="00B66624"/>
    <w:rsid w:val="00BC0B3F"/>
    <w:rsid w:val="00C000AB"/>
    <w:rsid w:val="00C25E33"/>
    <w:rsid w:val="00C50170"/>
    <w:rsid w:val="00C5461C"/>
    <w:rsid w:val="00C8053D"/>
    <w:rsid w:val="00CF6C31"/>
    <w:rsid w:val="00D1199E"/>
    <w:rsid w:val="00D1769D"/>
    <w:rsid w:val="00D22844"/>
    <w:rsid w:val="00D4603F"/>
    <w:rsid w:val="00DA27DC"/>
    <w:rsid w:val="00DC1662"/>
    <w:rsid w:val="00E033D2"/>
    <w:rsid w:val="00E04F1E"/>
    <w:rsid w:val="00E166C7"/>
    <w:rsid w:val="00E35A81"/>
    <w:rsid w:val="00E433D0"/>
    <w:rsid w:val="00EB27AB"/>
    <w:rsid w:val="00EB4143"/>
    <w:rsid w:val="00EE25B1"/>
    <w:rsid w:val="00EF4B78"/>
    <w:rsid w:val="00F20C96"/>
    <w:rsid w:val="00F44858"/>
    <w:rsid w:val="00F77C85"/>
    <w:rsid w:val="00F8298A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EDE"/>
  <w15:docId w15:val="{B4B8A6D2-C786-417B-8F98-3854500B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242E"/>
    <w:pPr>
      <w:keepNext/>
      <w:numPr>
        <w:numId w:val="1"/>
      </w:numPr>
      <w:tabs>
        <w:tab w:val="clear" w:pos="57"/>
        <w:tab w:val="left" w:pos="567"/>
      </w:tabs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0">
    <w:name w:val="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0">
    <w:name w:val="al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5DCE"/>
    <w:pPr>
      <w:spacing w:line="360" w:lineRule="auto"/>
      <w:ind w:left="720"/>
      <w:contextualSpacing/>
    </w:pPr>
  </w:style>
  <w:style w:type="paragraph" w:styleId="Cm">
    <w:name w:val="Title"/>
    <w:basedOn w:val="Norml"/>
    <w:link w:val="CmChar"/>
    <w:qFormat/>
    <w:rsid w:val="00C25E33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25E33"/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6594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5242E"/>
    <w:rPr>
      <w:rFonts w:ascii="Times New Roman" w:eastAsia="SimSun" w:hAnsi="Times New Roman" w:cs="Times New Roman"/>
      <w:b/>
      <w:sz w:val="28"/>
      <w:szCs w:val="20"/>
      <w:lang w:eastAsia="hu-HU"/>
    </w:rPr>
  </w:style>
  <w:style w:type="paragraph" w:customStyle="1" w:styleId="Alpont">
    <w:name w:val="Alpont"/>
    <w:basedOn w:val="Norml"/>
    <w:rsid w:val="00A5242E"/>
    <w:pPr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A5242E"/>
    <w:pPr>
      <w:numPr>
        <w:ilvl w:val="1"/>
        <w:numId w:val="1"/>
      </w:numPr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33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3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3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3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3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3D0"/>
    <w:rPr>
      <w:rFonts w:ascii="Tahoma" w:hAnsi="Tahoma" w:cs="Tahoma"/>
      <w:sz w:val="16"/>
      <w:szCs w:val="16"/>
    </w:rPr>
  </w:style>
  <w:style w:type="paragraph" w:customStyle="1" w:styleId="Alapszablyszveg">
    <w:name w:val="Alapszabályszöveg"/>
    <w:basedOn w:val="Norml"/>
    <w:rsid w:val="000A523A"/>
    <w:pPr>
      <w:overflowPunct w:val="0"/>
      <w:autoSpaceDE w:val="0"/>
      <w:autoSpaceDN w:val="0"/>
      <w:adjustRightInd w:val="0"/>
      <w:spacing w:after="0" w:line="288" w:lineRule="auto"/>
      <w:ind w:firstLine="397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5B0AAD"/>
    <w:pPr>
      <w:spacing w:after="6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Varró Gergő</cp:lastModifiedBy>
  <cp:revision>3</cp:revision>
  <dcterms:created xsi:type="dcterms:W3CDTF">2017-09-20T13:42:00Z</dcterms:created>
  <dcterms:modified xsi:type="dcterms:W3CDTF">2017-09-20T13:43:00Z</dcterms:modified>
</cp:coreProperties>
</file>