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AB45E" w14:textId="77777777" w:rsidR="00B270B2" w:rsidRPr="00730F3D" w:rsidRDefault="00B270B2" w:rsidP="00B270B2">
      <w:pPr>
        <w:pStyle w:val="Cm"/>
      </w:pPr>
      <w:r w:rsidRPr="00730F3D">
        <w:t>A Budapesti Műszaki és Gazdaságtudományi Egyetem</w:t>
      </w:r>
      <w:r w:rsidRPr="00730F3D">
        <w:br/>
        <w:t>Gépészmérnöki Kar Hallgatói Önkormányzatának</w:t>
      </w:r>
      <w:r w:rsidRPr="00730F3D">
        <w:br/>
        <w:t>Szervezeti és Működési Szabályzata</w:t>
      </w:r>
    </w:p>
    <w:p w14:paraId="77549525" w14:textId="77777777" w:rsidR="00B270B2" w:rsidRPr="008A1393" w:rsidRDefault="00B270B2" w:rsidP="008A1393">
      <w:pPr>
        <w:pStyle w:val="Cm"/>
        <w:spacing w:after="0"/>
      </w:pPr>
    </w:p>
    <w:p w14:paraId="3729708B" w14:textId="206AC6A2" w:rsidR="00E166C7" w:rsidRDefault="002D1966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ins w:id="0" w:author="Varró Gergő" w:date="2017-09-20T15:35:00Z">
        <w:r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>4</w:t>
        </w:r>
      </w:ins>
      <w:del w:id="1" w:author="Varró Gergő" w:date="2017-09-20T15:35:00Z">
        <w:r w:rsidR="00E166C7" w:rsidRPr="00E166C7" w:rsidDel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2</w:delText>
        </w:r>
      </w:del>
      <w:r w:rsidR="00E166C7" w:rsidRPr="00E50AE4">
        <w:rPr>
          <w:rFonts w:ascii="Times New Roman" w:eastAsia="SimSun" w:hAnsi="Times New Roman" w:cs="Times New Roman"/>
          <w:b/>
          <w:sz w:val="34"/>
          <w:szCs w:val="20"/>
          <w:lang w:eastAsia="hu-HU"/>
        </w:rPr>
        <w:t>. számú melléklet</w:t>
      </w:r>
    </w:p>
    <w:p w14:paraId="478C72E1" w14:textId="707E48CD" w:rsidR="00C25E33" w:rsidRDefault="002D1966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  <w:ins w:id="2" w:author="Varró Gergő" w:date="2017-09-20T15:36:00Z">
        <w:r w:rsidRPr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 xml:space="preserve">A Gépészkari Hallgatói Képviselet elérhetőségei és </w:t>
        </w:r>
        <w:proofErr w:type="gramStart"/>
        <w:r w:rsidRPr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>információs</w:t>
        </w:r>
        <w:proofErr w:type="gramEnd"/>
        <w:r w:rsidRPr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 xml:space="preserve"> csatornái</w:t>
        </w:r>
        <w:r w:rsidRPr="002D1966" w:rsidDel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t xml:space="preserve"> </w:t>
        </w:r>
      </w:ins>
      <w:del w:id="3" w:author="Varró Gergő" w:date="2017-09-20T15:36:00Z">
        <w:r w:rsidR="00287283" w:rsidDel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 xml:space="preserve">A Gépészkari Hallgatói Képviselet </w:delText>
        </w:r>
        <w:r w:rsidR="00B270B2" w:rsidDel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Ü</w:delText>
        </w:r>
        <w:r w:rsidR="00287283" w:rsidDel="002D1966">
          <w:rPr>
            <w:rFonts w:ascii="Times New Roman" w:eastAsia="SimSun" w:hAnsi="Times New Roman" w:cs="Times New Roman"/>
            <w:b/>
            <w:sz w:val="34"/>
            <w:szCs w:val="20"/>
            <w:lang w:eastAsia="hu-HU"/>
          </w:rPr>
          <w:delText>gyrendje</w:delText>
        </w:r>
      </w:del>
    </w:p>
    <w:p w14:paraId="721FF5CE" w14:textId="77777777" w:rsidR="00287283" w:rsidRPr="00111598" w:rsidRDefault="00287283" w:rsidP="000300BA">
      <w:pPr>
        <w:spacing w:after="120" w:line="240" w:lineRule="auto"/>
        <w:jc w:val="center"/>
        <w:rPr>
          <w:rFonts w:ascii="Times New Roman" w:eastAsia="SimSun" w:hAnsi="Times New Roman" w:cs="Times New Roman"/>
          <w:b/>
          <w:sz w:val="34"/>
          <w:szCs w:val="20"/>
          <w:lang w:eastAsia="hu-HU"/>
        </w:rPr>
      </w:pPr>
    </w:p>
    <w:p w14:paraId="4F25D865" w14:textId="20753A6A" w:rsidR="00111598" w:rsidRDefault="00E166C7" w:rsidP="008A1393">
      <w:pPr>
        <w:pStyle w:val="Alapszablyszveg"/>
      </w:pPr>
      <w:r>
        <w:t xml:space="preserve">A </w:t>
      </w:r>
      <w:r w:rsidR="00111598" w:rsidRPr="00111598">
        <w:t>Gépészmérnöki Kar Hallgatói Önkormányzatának Sz</w:t>
      </w:r>
      <w:r w:rsidR="00111598">
        <w:t>ervezeti és Működési Szabályzata</w:t>
      </w:r>
      <w:r w:rsidR="00111598" w:rsidRPr="00111598">
        <w:t xml:space="preserve"> (továbbiakban: GPK HÖK S</w:t>
      </w:r>
      <w:r w:rsidR="00BC0B3F">
        <w:t>ZMSZ</w:t>
      </w:r>
      <w:r w:rsidR="00111598" w:rsidRPr="00111598">
        <w:t>)</w:t>
      </w:r>
      <w:r w:rsidR="00111598">
        <w:t xml:space="preserve"> szerint a Gépészkari Hallgatói Képviselet (továbbiakban: GHK) </w:t>
      </w:r>
      <w:del w:id="4" w:author="Varró Gergő" w:date="2017-09-20T15:36:00Z">
        <w:r w:rsidR="00E433D0" w:rsidDel="002D1966">
          <w:delText>bizottságai</w:delText>
        </w:r>
        <w:r w:rsidDel="002D1966">
          <w:delText>nak</w:delText>
        </w:r>
        <w:r w:rsidR="00E433D0" w:rsidDel="002D1966">
          <w:delText xml:space="preserve"> működéséről és egyes </w:delText>
        </w:r>
        <w:r w:rsidDel="002D1966">
          <w:delText xml:space="preserve">képviselők </w:delText>
        </w:r>
        <w:r w:rsidR="00E433D0" w:rsidDel="002D1966">
          <w:delText xml:space="preserve">feladat- és hatásköréről </w:delText>
        </w:r>
        <w:r w:rsidR="00111598" w:rsidDel="002D1966">
          <w:delText>a következő szabályzatot alkotja</w:delText>
        </w:r>
      </w:del>
      <w:ins w:id="5" w:author="Varró Gergő" w:date="2017-09-20T15:36:00Z">
        <w:r w:rsidR="002D1966">
          <w:t>az alábbi kommunikációs csatornáit határozza meg</w:t>
        </w:r>
      </w:ins>
      <w:r w:rsidR="00111598">
        <w:t>:</w:t>
      </w:r>
    </w:p>
    <w:p w14:paraId="1A49CF25" w14:textId="77777777" w:rsidR="00671074" w:rsidRPr="008A1393" w:rsidRDefault="00671074" w:rsidP="008A1393">
      <w:pPr>
        <w:pStyle w:val="Alapszablyszveg"/>
      </w:pPr>
    </w:p>
    <w:p w14:paraId="1C9C731E" w14:textId="77777777" w:rsidR="00671074" w:rsidRPr="00111598" w:rsidRDefault="00671074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1</w:t>
      </w: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.</w:t>
      </w:r>
      <w:r w:rsidRPr="00111598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§</w:t>
      </w:r>
    </w:p>
    <w:p w14:paraId="38F913F9" w14:textId="77777777" w:rsidR="00671074" w:rsidRDefault="00671074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Elérhetőségek</w:t>
      </w:r>
    </w:p>
    <w:p w14:paraId="46801BA3" w14:textId="77777777" w:rsidR="00671074" w:rsidRDefault="00671074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3BB1106F" w14:textId="68D8142F" w:rsidR="00671074" w:rsidRDefault="00671074" w:rsidP="008A139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1.) </w:t>
      </w:r>
      <w:r w:rsidRPr="000659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GHK </w:t>
      </w:r>
      <w:r w:rsidRPr="0006594F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594F">
        <w:rPr>
          <w:rFonts w:ascii="Times New Roman" w:eastAsia="Times New Roman" w:hAnsi="Times New Roman" w:cs="Times New Roman"/>
          <w:sz w:val="24"/>
          <w:szCs w:val="24"/>
          <w:lang w:eastAsia="hu-HU"/>
        </w:rPr>
        <w:t>1111 Budapest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659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Irinyi József u 1.-17.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(Kármán Tód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 Kollégium)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166C7" w:rsidRPr="0006594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HÖK 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>tömb földszint 030.</w:t>
      </w:r>
    </w:p>
    <w:p w14:paraId="12D05276" w14:textId="4A856DC5" w:rsidR="00671074" w:rsidRDefault="00671074" w:rsidP="008A139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2.) A GHK telefonszáma: +36-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0-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4-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>4139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CF82E11" w14:textId="55219FA7" w:rsidR="00671074" w:rsidRDefault="00671074" w:rsidP="008A139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3.) A GHK e-mail címe: </w:t>
      </w:r>
      <w:r w:rsidR="00E166C7">
        <w:rPr>
          <w:rFonts w:ascii="Times New Roman" w:eastAsia="Times New Roman" w:hAnsi="Times New Roman" w:cs="Times New Roman"/>
          <w:sz w:val="24"/>
          <w:szCs w:val="24"/>
          <w:lang w:eastAsia="hu-HU"/>
        </w:rPr>
        <w:t>info@ghk.bme.hu</w:t>
      </w:r>
      <w:r w:rsidR="001727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484D6C6" w14:textId="55CEB3C5" w:rsidR="002D1966" w:rsidRDefault="00671074" w:rsidP="008A1393">
      <w:pPr>
        <w:spacing w:after="120" w:line="288" w:lineRule="auto"/>
        <w:jc w:val="both"/>
        <w:rPr>
          <w:ins w:id="6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4.) A GHK weblap címe: </w:t>
      </w:r>
      <w:ins w:id="7" w:author="Varró Gergő" w:date="2017-09-20T15:37:00Z">
        <w:r w:rsidR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begin"/>
        </w:r>
        <w:r w:rsidR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nstrText xml:space="preserve"> HYPERLINK "</w:instrText>
        </w:r>
      </w:ins>
      <w:r w:rsidR="002D196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>http://ghk.bme.hu</w:instrText>
      </w:r>
      <w:ins w:id="8" w:author="Varró Gergő" w:date="2017-09-20T15:37:00Z">
        <w:r w:rsidR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instrText xml:space="preserve">" </w:instrText>
        </w:r>
        <w:r w:rsidR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separate"/>
        </w:r>
      </w:ins>
      <w:r w:rsidR="002D1966" w:rsidRPr="002F1F8D">
        <w:rPr>
          <w:rStyle w:val="Hiperhivatkozs"/>
          <w:rFonts w:ascii="Times New Roman" w:eastAsia="Times New Roman" w:hAnsi="Times New Roman" w:cs="Times New Roman"/>
          <w:sz w:val="24"/>
          <w:szCs w:val="24"/>
          <w:lang w:eastAsia="hu-HU"/>
        </w:rPr>
        <w:t>http://ghk.bme.hu</w:t>
      </w:r>
      <w:ins w:id="9" w:author="Varró Gergő" w:date="2017-09-20T15:37:00Z">
        <w:r w:rsidR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ins>
    </w:p>
    <w:p w14:paraId="22661ACD" w14:textId="65F376E6" w:rsidR="002D1966" w:rsidRDefault="002D1966" w:rsidP="002D1966">
      <w:pPr>
        <w:spacing w:after="120" w:line="288" w:lineRule="auto"/>
        <w:jc w:val="both"/>
        <w:rPr>
          <w:moveTo w:id="10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11" w:author="Varró Gergő" w:date="2017-09-20T15:37:00Z">
          <w:pPr>
            <w:spacing w:after="120" w:line="240" w:lineRule="auto"/>
          </w:pPr>
        </w:pPrChange>
      </w:pPr>
      <w:ins w:id="12" w:author="Varró Gergő" w:date="2017-09-20T15:38:00Z"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5</w:t>
        </w:r>
      </w:ins>
      <w:moveToRangeStart w:id="13" w:author="Varró Gergő" w:date="2017-09-20T15:37:00Z" w:name="move493685181"/>
      <w:moveTo w:id="14" w:author="Varró Gergő" w:date="2017-09-20T15:37:00Z">
        <w:del w:id="15" w:author="Varró Gergő" w:date="2017-09-20T15:38:00Z">
          <w:r w:rsidDel="002D1966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delText>3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.) A GHK hivatalos lapja a KÁTÉ.</w:t>
        </w:r>
      </w:moveTo>
    </w:p>
    <w:moveToRangeEnd w:id="13"/>
    <w:p w14:paraId="776DE6F9" w14:textId="482530D1" w:rsidR="002D1966" w:rsidRDefault="002D1966" w:rsidP="002D1966">
      <w:pPr>
        <w:spacing w:after="120" w:line="288" w:lineRule="auto"/>
        <w:jc w:val="both"/>
        <w:rPr>
          <w:moveTo w:id="16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17" w:author="Varró Gergő" w:date="2017-09-20T15:37:00Z">
          <w:pPr>
            <w:spacing w:after="120" w:line="240" w:lineRule="auto"/>
          </w:pPr>
        </w:pPrChange>
      </w:pPr>
      <w:ins w:id="18" w:author="Varró Gergő" w:date="2017-09-20T15:38:00Z"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</w:t>
        </w:r>
      </w:ins>
      <w:moveToRangeStart w:id="19" w:author="Varró Gergő" w:date="2017-09-20T15:37:00Z" w:name="move493685190"/>
      <w:moveTo w:id="20" w:author="Varró Gergő" w:date="2017-09-20T15:37:00Z">
        <w:del w:id="21" w:author="Varró Gergő" w:date="2017-09-20T15:38:00Z">
          <w:r w:rsidDel="002D1966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delText>5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.)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YouTube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csatorna: </w:t>
        </w:r>
        <w:r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2" w:author="Varró Gergő" w:date="2017-09-20T15:37:00Z">
              <w:rPr/>
            </w:rPrChange>
          </w:rPr>
          <w:fldChar w:fldCharType="begin"/>
        </w:r>
        <w:r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3" w:author="Varró Gergő" w:date="2017-09-20T15:37:00Z">
              <w:rPr/>
            </w:rPrChange>
          </w:rPr>
          <w:instrText xml:space="preserve"> HYPERLINK "http://www.youtube.com/user/bmeghk" </w:instrText>
        </w:r>
        <w:r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4" w:author="Varró Gergő" w:date="2017-09-20T15:37:00Z">
              <w:rPr/>
            </w:rPrChange>
          </w:rPr>
          <w:fldChar w:fldCharType="separate"/>
        </w:r>
        <w:r w:rsidRPr="00217E4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http://www.youtube.com/user/bmeghk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moveTo>
    </w:p>
    <w:p w14:paraId="4E42E3E7" w14:textId="55CEA4E8" w:rsidR="002D1966" w:rsidRDefault="002D1966" w:rsidP="002D1966">
      <w:pPr>
        <w:spacing w:after="120" w:line="288" w:lineRule="auto"/>
        <w:jc w:val="both"/>
        <w:rPr>
          <w:moveTo w:id="25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26" w:author="Varró Gergő" w:date="2017-09-20T15:37:00Z">
          <w:pPr>
            <w:spacing w:after="120" w:line="240" w:lineRule="auto"/>
          </w:pPr>
        </w:pPrChange>
      </w:pPr>
      <w:ins w:id="27" w:author="Varró Gergő" w:date="2017-09-20T15:38:00Z"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7</w:t>
        </w:r>
      </w:ins>
      <w:moveTo w:id="28" w:author="Varró Gergő" w:date="2017-09-20T15:37:00Z">
        <w:del w:id="29" w:author="Varró Gergő" w:date="2017-09-20T15:38:00Z">
          <w:r w:rsidDel="002D1966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delText>6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.) </w:t>
        </w:r>
        <w:proofErr w:type="spellStart"/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Twitter</w:t>
        </w:r>
        <w:proofErr w:type="spellEnd"/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csatorna: http</w:t>
        </w:r>
        <w:r w:rsidRPr="001B543C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://twitter.com/GHKBME</w:t>
        </w:r>
      </w:moveTo>
    </w:p>
    <w:moveToRangeEnd w:id="19"/>
    <w:p w14:paraId="30761425" w14:textId="73993018" w:rsidR="002D1966" w:rsidRDefault="002D1966" w:rsidP="002D1966">
      <w:pPr>
        <w:spacing w:after="120" w:line="288" w:lineRule="auto"/>
        <w:jc w:val="both"/>
        <w:rPr>
          <w:moveTo w:id="30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31" w:author="Varró Gergő" w:date="2017-09-20T15:37:00Z">
          <w:pPr>
            <w:spacing w:after="120" w:line="240" w:lineRule="auto"/>
          </w:pPr>
        </w:pPrChange>
      </w:pPr>
      <w:ins w:id="32" w:author="Varró Gergő" w:date="2017-09-20T15:38:00Z"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8</w:t>
        </w:r>
      </w:ins>
      <w:moveToRangeStart w:id="33" w:author="Varró Gergő" w:date="2017-09-20T15:37:00Z" w:name="move493685194"/>
      <w:moveTo w:id="34" w:author="Varró Gergő" w:date="2017-09-20T15:37:00Z">
        <w:del w:id="35" w:author="Varró Gergő" w:date="2017-09-20T15:38:00Z">
          <w:r w:rsidDel="002D1966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delText>4</w:delText>
          </w:r>
        </w:del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.) Facebook oldal: </w:t>
        </w:r>
        <w:r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6" w:author="Varró Gergő" w:date="2017-09-20T15:37:00Z">
              <w:rPr/>
            </w:rPrChange>
          </w:rPr>
          <w:fldChar w:fldCharType="begin"/>
        </w:r>
        <w:r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7" w:author="Varró Gergő" w:date="2017-09-20T15:37:00Z">
              <w:rPr/>
            </w:rPrChange>
          </w:rPr>
          <w:instrText xml:space="preserve"> HYPERLINK "http://www.facebook.com/ghk.bme" </w:instrText>
        </w:r>
        <w:r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8" w:author="Varró Gergő" w:date="2017-09-20T15:37:00Z">
              <w:rPr/>
            </w:rPrChange>
          </w:rPr>
          <w:fldChar w:fldCharType="separate"/>
        </w:r>
        <w:r w:rsidRPr="00217E42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http://www.facebook.com/ghk.bme</w:t>
        </w:r>
        <w:r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moveTo>
    </w:p>
    <w:moveToRangeEnd w:id="33"/>
    <w:p w14:paraId="380C1AAB" w14:textId="7B0BF361" w:rsidR="00671074" w:rsidRPr="0006594F" w:rsidRDefault="00671074" w:rsidP="008A139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del w:id="39" w:author="Varró Gergő" w:date="2017-09-20T15:37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4367D974" w14:textId="77777777" w:rsidR="00671074" w:rsidRPr="008A1393" w:rsidRDefault="00671074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2.§</w:t>
      </w:r>
    </w:p>
    <w:p w14:paraId="020E0DFD" w14:textId="77777777" w:rsidR="00671074" w:rsidRPr="008A1393" w:rsidRDefault="00671074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  <w:r w:rsidRPr="008A1393">
        <w:rPr>
          <w:rFonts w:ascii="Times New Roman" w:eastAsia="SimSun" w:hAnsi="Times New Roman" w:cs="Times New Roman"/>
          <w:b/>
          <w:sz w:val="28"/>
          <w:szCs w:val="20"/>
          <w:lang w:eastAsia="hu-HU"/>
        </w:rPr>
        <w:t>Információs csatornák</w:t>
      </w:r>
    </w:p>
    <w:p w14:paraId="703B4407" w14:textId="77777777" w:rsidR="00671074" w:rsidRPr="008A1393" w:rsidRDefault="00671074" w:rsidP="008A1393">
      <w:pPr>
        <w:autoSpaceDE w:val="0"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0"/>
          <w:lang w:eastAsia="hu-HU"/>
        </w:rPr>
      </w:pPr>
    </w:p>
    <w:p w14:paraId="2CADA553" w14:textId="643BA941" w:rsidR="00671074" w:rsidRDefault="00671074" w:rsidP="002D19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  <w:pPrChange w:id="40" w:author="Varró Gergő" w:date="2017-09-20T15:37:00Z">
          <w:pPr>
            <w:spacing w:after="120" w:line="240" w:lineRule="auto"/>
          </w:pPr>
        </w:pPrChange>
      </w:pPr>
      <w:r w:rsidRPr="0006594F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A GHK hivatalos weblapja: http://ghk.bme.hu.</w:t>
      </w:r>
    </w:p>
    <w:p w14:paraId="1CAC3766" w14:textId="308F0DAA" w:rsidR="00671074" w:rsidDel="002D1966" w:rsidRDefault="00671074" w:rsidP="002D1966">
      <w:pPr>
        <w:spacing w:after="120" w:line="288" w:lineRule="auto"/>
        <w:rPr>
          <w:del w:id="41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42" w:author="Varró Gergő" w:date="2017-09-20T15:37:00Z">
          <w:pPr>
            <w:spacing w:after="120" w:line="240" w:lineRule="auto"/>
          </w:pPr>
        </w:pPrChange>
      </w:pPr>
      <w:bookmarkStart w:id="43" w:name="_GoBack"/>
      <w:bookmarkEnd w:id="43"/>
      <w:del w:id="44" w:author="Varró Gergő" w:date="2017-09-20T15:37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2.) A GHK hivatalos információs listája a </w:delText>
        </w:r>
        <w:r w:rsidRPr="00C000A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gepeszhirek@lists.ktk.bme.hu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15D5FA28" w14:textId="1E5AF498" w:rsidR="00671074" w:rsidDel="002D1966" w:rsidRDefault="00671074" w:rsidP="002D1966">
      <w:pPr>
        <w:spacing w:after="120" w:line="288" w:lineRule="auto"/>
        <w:rPr>
          <w:moveFrom w:id="45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46" w:author="Varró Gergő" w:date="2017-09-20T15:37:00Z">
          <w:pPr>
            <w:spacing w:after="120" w:line="240" w:lineRule="auto"/>
          </w:pPr>
        </w:pPrChange>
      </w:pPr>
      <w:moveFromRangeStart w:id="47" w:author="Varró Gergő" w:date="2017-09-20T15:37:00Z" w:name="move493685181"/>
      <w:moveFrom w:id="48" w:author="Varró Gergő" w:date="2017-09-20T15:37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3.) A GHK hivatalos lapja a KÁTÉ.</w:t>
        </w:r>
      </w:moveFrom>
    </w:p>
    <w:p w14:paraId="4CEA898D" w14:textId="662EE78E" w:rsidR="00671074" w:rsidDel="002D1966" w:rsidRDefault="00671074" w:rsidP="002D1966">
      <w:pPr>
        <w:spacing w:after="120" w:line="288" w:lineRule="auto"/>
        <w:rPr>
          <w:moveFrom w:id="49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50" w:author="Varró Gergő" w:date="2017-09-20T15:37:00Z">
          <w:pPr>
            <w:spacing w:after="120" w:line="240" w:lineRule="auto"/>
          </w:pPr>
        </w:pPrChange>
      </w:pPr>
      <w:moveFromRangeStart w:id="51" w:author="Varró Gergő" w:date="2017-09-20T15:37:00Z" w:name="move493685194"/>
      <w:moveFromRangeEnd w:id="47"/>
      <w:moveFrom w:id="52" w:author="Varró Gergő" w:date="2017-09-20T15:37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4.) Facebook oldal: </w:t>
        </w:r>
        <w:r w:rsidR="002D196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3" w:author="Varró Gergő" w:date="2017-09-20T15:38:00Z">
              <w:rPr/>
            </w:rPrChange>
          </w:rPr>
          <w:fldChar w:fldCharType="begin"/>
        </w:r>
        <w:r w:rsidR="002D196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4" w:author="Varró Gergő" w:date="2017-09-20T15:38:00Z">
              <w:rPr/>
            </w:rPrChange>
          </w:rPr>
          <w:instrText xml:space="preserve"> HYPERLINK "http://www.facebook.com/ghk.bme" </w:instrText>
        </w:r>
        <w:r w:rsidR="002D196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5" w:author="Varró Gergő" w:date="2017-09-20T15:38:00Z">
              <w:rPr/>
            </w:rPrChange>
          </w:rPr>
          <w:fldChar w:fldCharType="separate"/>
        </w:r>
        <w:r w:rsidRPr="00217E4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http://www.facebook.com/ghk.bme</w:t>
        </w:r>
        <w:r w:rsid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moveFrom>
    </w:p>
    <w:p w14:paraId="5CABC8D4" w14:textId="68EAC386" w:rsidR="00671074" w:rsidDel="002D1966" w:rsidRDefault="00671074" w:rsidP="002D1966">
      <w:pPr>
        <w:spacing w:after="120" w:line="288" w:lineRule="auto"/>
        <w:rPr>
          <w:moveFrom w:id="56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57" w:author="Varró Gergő" w:date="2017-09-20T15:37:00Z">
          <w:pPr>
            <w:spacing w:after="120" w:line="240" w:lineRule="auto"/>
          </w:pPr>
        </w:pPrChange>
      </w:pPr>
      <w:moveFromRangeStart w:id="58" w:author="Varró Gergő" w:date="2017-09-20T15:37:00Z" w:name="move493685190"/>
      <w:moveFromRangeEnd w:id="51"/>
      <w:moveFrom w:id="59" w:author="Varró Gergő" w:date="2017-09-20T15:37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5.) YouTube csatorna: </w:t>
        </w:r>
        <w:r w:rsidR="002D196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0" w:author="Varró Gergő" w:date="2017-09-20T15:38:00Z">
              <w:rPr/>
            </w:rPrChange>
          </w:rPr>
          <w:fldChar w:fldCharType="begin"/>
        </w:r>
        <w:r w:rsidR="002D196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1" w:author="Varró Gergő" w:date="2017-09-20T15:38:00Z">
              <w:rPr/>
            </w:rPrChange>
          </w:rPr>
          <w:instrText xml:space="preserve"> HYPERLINK "http://www.youtube.com/user/bmeghk" </w:instrText>
        </w:r>
        <w:r w:rsidR="002D196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2" w:author="Varró Gergő" w:date="2017-09-20T15:38:00Z">
              <w:rPr/>
            </w:rPrChange>
          </w:rPr>
          <w:fldChar w:fldCharType="separate"/>
        </w:r>
        <w:r w:rsidRPr="00217E4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http://www.youtube.com/user/bmeghk</w:t>
        </w:r>
        <w:r w:rsid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fldChar w:fldCharType="end"/>
        </w:r>
      </w:moveFrom>
    </w:p>
    <w:p w14:paraId="4544485A" w14:textId="2C4F4099" w:rsidR="00671074" w:rsidDel="002D1966" w:rsidRDefault="00671074" w:rsidP="002D1966">
      <w:pPr>
        <w:spacing w:after="120" w:line="288" w:lineRule="auto"/>
        <w:rPr>
          <w:moveFrom w:id="63" w:author="Varró Gergő" w:date="2017-09-20T15:37:00Z"/>
          <w:rFonts w:ascii="Times New Roman" w:eastAsia="Times New Roman" w:hAnsi="Times New Roman" w:cs="Times New Roman"/>
          <w:sz w:val="24"/>
          <w:szCs w:val="24"/>
          <w:lang w:eastAsia="hu-HU"/>
        </w:rPr>
        <w:pPrChange w:id="64" w:author="Varró Gergő" w:date="2017-09-20T15:37:00Z">
          <w:pPr>
            <w:spacing w:after="120" w:line="240" w:lineRule="auto"/>
          </w:pPr>
        </w:pPrChange>
      </w:pPr>
      <w:moveFrom w:id="65" w:author="Varró Gergő" w:date="2017-09-20T15:37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6.) Twitter csatorna: http</w:t>
        </w:r>
        <w:r w:rsidRPr="001B543C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://twitter.com/GHKBME</w:t>
        </w:r>
      </w:moveFrom>
    </w:p>
    <w:moveFromRangeEnd w:id="58"/>
    <w:p w14:paraId="79EB7E91" w14:textId="77777777" w:rsidR="00111598" w:rsidRPr="002D1966" w:rsidRDefault="00111598" w:rsidP="002D19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  <w:rPrChange w:id="66" w:author="Varró Gergő" w:date="2017-09-20T15:38:00Z">
            <w:rPr>
              <w:rFonts w:ascii="Times New Roman" w:eastAsia="SimSun" w:hAnsi="Times New Roman" w:cs="Times New Roman"/>
              <w:sz w:val="24"/>
              <w:szCs w:val="20"/>
              <w:lang w:eastAsia="hu-HU"/>
            </w:rPr>
          </w:rPrChange>
        </w:rPr>
        <w:pPrChange w:id="67" w:author="Varró Gergő" w:date="2017-09-20T15:37:00Z">
          <w:pPr>
            <w:spacing w:after="120" w:line="240" w:lineRule="auto"/>
            <w:jc w:val="both"/>
          </w:pPr>
        </w:pPrChange>
      </w:pPr>
    </w:p>
    <w:p w14:paraId="5A6385BF" w14:textId="7C0162DD" w:rsidR="00111598" w:rsidRPr="002D1966" w:rsidDel="002D1966" w:rsidRDefault="00854E9B" w:rsidP="002D1966">
      <w:pPr>
        <w:spacing w:after="120" w:line="288" w:lineRule="auto"/>
        <w:jc w:val="both"/>
        <w:rPr>
          <w:del w:id="6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9" w:author="Varró Gergő" w:date="2017-09-20T15:39:00Z">
            <w:rPr>
              <w:del w:id="70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71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7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3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3</w:delText>
        </w:r>
        <w:r w:rsidR="007B3BB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4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111598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5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370EE101" w14:textId="519F5DC8" w:rsidR="00565DCE" w:rsidRPr="002D1966" w:rsidDel="002D1966" w:rsidRDefault="00565DCE" w:rsidP="002D1966">
      <w:pPr>
        <w:spacing w:after="120" w:line="288" w:lineRule="auto"/>
        <w:jc w:val="both"/>
        <w:rPr>
          <w:del w:id="7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7" w:author="Varró Gergő" w:date="2017-09-20T15:39:00Z">
            <w:rPr>
              <w:del w:id="78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79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80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Ösztöndíj Bizottság (továbbiakban: ÖB)</w:delText>
        </w:r>
      </w:del>
    </w:p>
    <w:p w14:paraId="50DABD6D" w14:textId="69DDAEE6" w:rsidR="00111598" w:rsidRPr="002D1966" w:rsidDel="002D1966" w:rsidRDefault="00111598" w:rsidP="002D1966">
      <w:pPr>
        <w:spacing w:after="120" w:line="288" w:lineRule="auto"/>
        <w:jc w:val="both"/>
        <w:rPr>
          <w:del w:id="8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3" w:author="Varró Gergő" w:date="2017-09-20T15:39:00Z">
            <w:rPr>
              <w:del w:id="84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5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72A1E52C" w14:textId="5002E6B0" w:rsidR="00BC0B3F" w:rsidDel="002D1966" w:rsidRDefault="00111598" w:rsidP="002D1966">
      <w:pPr>
        <w:spacing w:after="120" w:line="288" w:lineRule="auto"/>
        <w:jc w:val="both"/>
        <w:rPr>
          <w:del w:id="8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7" w:author="Varró Gergő" w:date="2017-09-20T15:39:00Z">
          <w:pPr>
            <w:spacing w:after="120" w:line="240" w:lineRule="auto"/>
            <w:jc w:val="both"/>
          </w:pPr>
        </w:pPrChange>
      </w:pPr>
      <w:del w:id="8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1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.)</w:delText>
        </w:r>
        <w:r w:rsidR="00565DCE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9" w:author="Varró Gergő" w:date="2017-09-20T15:39:00Z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rPrChange>
          </w:rPr>
          <w:delText xml:space="preserve"> 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z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ÖB feladata</w:delText>
        </w:r>
      </w:del>
    </w:p>
    <w:p w14:paraId="2B94BB46" w14:textId="0F48BF07" w:rsidR="005F7473" w:rsidRPr="002D1966" w:rsidDel="002D1966" w:rsidRDefault="005F7473" w:rsidP="002D1966">
      <w:pPr>
        <w:spacing w:after="120" w:line="288" w:lineRule="auto"/>
        <w:jc w:val="both"/>
        <w:rPr>
          <w:del w:id="9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91" w:author="Varró Gergő" w:date="2017-09-20T15:39:00Z">
            <w:rPr>
              <w:del w:id="92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93" w:author="Varró Gergő" w:date="2017-09-20T15:39:00Z">
          <w:pPr>
            <w:pStyle w:val="Listaszerbekezds"/>
            <w:numPr>
              <w:numId w:val="25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94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9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hallgatók megfelelő tájékoztatása az Egyetemen elérhető teljesítményalapú juttatásokról;</w:delText>
        </w:r>
      </w:del>
    </w:p>
    <w:p w14:paraId="782C02C9" w14:textId="40C08D17" w:rsidR="00287283" w:rsidRPr="002D1966" w:rsidDel="002D1966" w:rsidRDefault="005F7473" w:rsidP="002D1966">
      <w:pPr>
        <w:spacing w:after="120" w:line="288" w:lineRule="auto"/>
        <w:jc w:val="both"/>
        <w:rPr>
          <w:del w:id="9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97" w:author="Varró Gergő" w:date="2017-09-20T15:39:00Z">
            <w:rPr>
              <w:del w:id="98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99" w:author="Varró Gergő" w:date="2017-09-20T15:39:00Z">
          <w:pPr>
            <w:pStyle w:val="Listaszerbekezds"/>
            <w:numPr>
              <w:numId w:val="25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00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01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különböző teljesítményalapú juttatásokkal kapcsolatos hallgatói kérdések megválaszolása.</w:delText>
        </w:r>
      </w:del>
    </w:p>
    <w:p w14:paraId="4B73C571" w14:textId="670C93F6" w:rsidR="00565DCE" w:rsidRPr="000B73CB" w:rsidDel="002D1966" w:rsidRDefault="00287283" w:rsidP="002D1966">
      <w:pPr>
        <w:spacing w:after="120" w:line="288" w:lineRule="auto"/>
        <w:jc w:val="both"/>
        <w:rPr>
          <w:del w:id="10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103" w:author="Varró Gergő" w:date="2017-09-20T15:39:00Z">
          <w:pPr>
            <w:spacing w:after="120" w:line="240" w:lineRule="auto"/>
            <w:jc w:val="both"/>
          </w:pPr>
        </w:pPrChange>
      </w:pPr>
      <w:del w:id="10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2.) A</w:delText>
        </w:r>
        <w:r w:rsidR="00565DCE" w:rsidRPr="000B73C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z ÖB vezetőjének </w:delText>
        </w:r>
        <w:r w:rsidR="00BC0B3F" w:rsidRPr="000B73C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feladata</w:delText>
        </w:r>
        <w:r w:rsidR="00565DCE" w:rsidRPr="000B73C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hogy</w:delText>
        </w:r>
      </w:del>
    </w:p>
    <w:p w14:paraId="42CD51AB" w14:textId="74782595" w:rsidR="00AE366A" w:rsidRPr="002D1966" w:rsidDel="002D1966" w:rsidRDefault="00AE366A" w:rsidP="002D1966">
      <w:pPr>
        <w:spacing w:after="120" w:line="288" w:lineRule="auto"/>
        <w:jc w:val="both"/>
        <w:rPr>
          <w:del w:id="10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06" w:author="Varró Gergő" w:date="2017-09-20T15:39:00Z">
            <w:rPr>
              <w:del w:id="107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08" w:author="Varró Gergő" w:date="2017-09-20T15:39:00Z">
          <w:pPr>
            <w:pStyle w:val="Listaszerbekezds"/>
            <w:numPr>
              <w:numId w:val="34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09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10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ellenőrizze a bizottsá</w:delText>
        </w:r>
        <w:r w:rsidR="00534AC3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11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g tagjai által elvégzett munkát;</w:delText>
        </w:r>
      </w:del>
    </w:p>
    <w:p w14:paraId="78EB8481" w14:textId="4D92E67E" w:rsidR="00854E9B" w:rsidRPr="002D1966" w:rsidDel="002D1966" w:rsidRDefault="007B3BB0" w:rsidP="002D1966">
      <w:pPr>
        <w:spacing w:after="120" w:line="288" w:lineRule="auto"/>
        <w:jc w:val="both"/>
        <w:rPr>
          <w:del w:id="11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13" w:author="Varró Gergő" w:date="2017-09-20T15:39:00Z">
            <w:rPr>
              <w:del w:id="114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15" w:author="Varró Gergő" w:date="2017-09-20T15:39:00Z">
          <w:pPr>
            <w:pStyle w:val="Listaszerbekezds"/>
            <w:numPr>
              <w:numId w:val="34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1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1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tájékoztassa a GHK tagjait a norm</w:delText>
        </w:r>
        <w:r w:rsidR="00534AC3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18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atíva költségvetés alakulásáról</w:delText>
        </w:r>
        <w:r w:rsidR="005F0EF9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1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.</w:delText>
        </w:r>
      </w:del>
    </w:p>
    <w:p w14:paraId="5130863B" w14:textId="105A8781" w:rsidR="0039722D" w:rsidDel="002D1966" w:rsidRDefault="00217E42" w:rsidP="002D1966">
      <w:pPr>
        <w:spacing w:after="120" w:line="288" w:lineRule="auto"/>
        <w:jc w:val="both"/>
        <w:rPr>
          <w:del w:id="12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121" w:author="Varró Gergő" w:date="2017-09-20T15:39:00Z">
          <w:pPr>
            <w:spacing w:after="120" w:line="240" w:lineRule="auto"/>
            <w:jc w:val="both"/>
          </w:pPr>
        </w:pPrChange>
      </w:pPr>
      <w:del w:id="12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3.) </w:delText>
        </w:r>
        <w:r w:rsidR="00AE366A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ÖB tagjának feladata</w:delText>
        </w:r>
        <w:r w:rsidR="0079529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</w:del>
    </w:p>
    <w:p w14:paraId="255F9A53" w14:textId="45F62EB6" w:rsidR="0081686D" w:rsidRPr="002D1966" w:rsidDel="002D1966" w:rsidRDefault="00795296" w:rsidP="002D1966">
      <w:pPr>
        <w:spacing w:after="120" w:line="288" w:lineRule="auto"/>
        <w:jc w:val="both"/>
        <w:rPr>
          <w:del w:id="12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24" w:author="Varró Gergő" w:date="2017-09-20T15:39:00Z">
            <w:rPr>
              <w:del w:id="125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26" w:author="Varró Gergő" w:date="2017-09-20T15:39:00Z">
          <w:pPr>
            <w:pStyle w:val="Listaszerbekezds"/>
            <w:numPr>
              <w:numId w:val="38"/>
            </w:numPr>
            <w:spacing w:after="120" w:line="240" w:lineRule="auto"/>
            <w:ind w:hanging="360"/>
            <w:jc w:val="both"/>
          </w:pPr>
        </w:pPrChange>
      </w:pPr>
      <w:del w:id="127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28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</w:delText>
        </w:r>
        <w:r w:rsidR="00AE366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2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 bizottság</w:delText>
        </w:r>
        <w:r w:rsidR="00E433D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30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 </w:delText>
        </w:r>
        <w:r w:rsidR="00AE366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31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vezető</w:delText>
        </w:r>
        <w:r w:rsidR="00E433D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32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je</w:delText>
        </w:r>
        <w:r w:rsidR="00AE366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33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 által kiadott feladatok megfelelő minőségű elvégzése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3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 a vállalt határidőig.</w:delText>
        </w:r>
      </w:del>
    </w:p>
    <w:p w14:paraId="5FB031B9" w14:textId="106AC82C" w:rsidR="0081686D" w:rsidDel="002D1966" w:rsidRDefault="0081686D" w:rsidP="002D1966">
      <w:pPr>
        <w:spacing w:after="120" w:line="288" w:lineRule="auto"/>
        <w:jc w:val="both"/>
        <w:rPr>
          <w:del w:id="13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136" w:author="Varró Gergő" w:date="2017-09-20T15:39:00Z">
          <w:pPr>
            <w:spacing w:after="120" w:line="240" w:lineRule="auto"/>
          </w:pPr>
        </w:pPrChange>
      </w:pPr>
    </w:p>
    <w:p w14:paraId="057082AB" w14:textId="712AA2B1" w:rsidR="00111598" w:rsidRPr="002D1966" w:rsidDel="002D1966" w:rsidRDefault="00854E9B" w:rsidP="002D1966">
      <w:pPr>
        <w:spacing w:after="120" w:line="288" w:lineRule="auto"/>
        <w:jc w:val="both"/>
        <w:rPr>
          <w:del w:id="13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38" w:author="Varró Gergő" w:date="2017-09-20T15:39:00Z">
            <w:rPr>
              <w:del w:id="13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14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14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42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4</w:delText>
        </w:r>
        <w:r w:rsidR="007B3BB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43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111598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44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48518248" w14:textId="7599C2E4" w:rsidR="00565DCE" w:rsidRPr="002D1966" w:rsidDel="002D1966" w:rsidRDefault="00565DCE" w:rsidP="002D1966">
      <w:pPr>
        <w:spacing w:after="120" w:line="288" w:lineRule="auto"/>
        <w:jc w:val="both"/>
        <w:rPr>
          <w:del w:id="14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46" w:author="Varró Gergő" w:date="2017-09-20T15:39:00Z">
            <w:rPr>
              <w:del w:id="147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148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149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5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Szociális Bizottság</w:delText>
        </w:r>
        <w:r w:rsidR="007B3BB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5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 xml:space="preserve"> (továbbiakban: SZB)</w:delText>
        </w:r>
      </w:del>
    </w:p>
    <w:p w14:paraId="79FFEBC7" w14:textId="26D68D81" w:rsidR="00111598" w:rsidRPr="002D1966" w:rsidDel="002D1966" w:rsidRDefault="00111598" w:rsidP="002D1966">
      <w:pPr>
        <w:spacing w:after="120" w:line="288" w:lineRule="auto"/>
        <w:jc w:val="both"/>
        <w:rPr>
          <w:del w:id="15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53" w:author="Varró Gergő" w:date="2017-09-20T15:39:00Z">
            <w:rPr>
              <w:del w:id="154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155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6A053983" w14:textId="7C56B53B" w:rsidR="00565DCE" w:rsidDel="002D1966" w:rsidRDefault="00111598" w:rsidP="002D1966">
      <w:pPr>
        <w:spacing w:after="120" w:line="288" w:lineRule="auto"/>
        <w:jc w:val="both"/>
        <w:rPr>
          <w:del w:id="15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157" w:author="Varró Gergő" w:date="2017-09-20T15:39:00Z">
          <w:pPr>
            <w:spacing w:after="120" w:line="240" w:lineRule="auto"/>
            <w:jc w:val="both"/>
          </w:pPr>
        </w:pPrChange>
      </w:pPr>
      <w:del w:id="15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1</w:delText>
        </w:r>
        <w:r w:rsid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.) 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7B3BB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z SZB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7B3BB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feladata</w:delText>
        </w:r>
      </w:del>
    </w:p>
    <w:p w14:paraId="657C391E" w14:textId="2133671D" w:rsidR="006A568B" w:rsidRPr="002D1966" w:rsidDel="002D1966" w:rsidRDefault="006A568B" w:rsidP="002D1966">
      <w:pPr>
        <w:spacing w:after="120" w:line="288" w:lineRule="auto"/>
        <w:jc w:val="both"/>
        <w:rPr>
          <w:del w:id="15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60" w:author="Varró Gergő" w:date="2017-09-20T15:39:00Z">
            <w:rPr>
              <w:del w:id="161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62" w:author="Varró Gergő" w:date="2017-09-20T15:39:00Z">
          <w:pPr>
            <w:pStyle w:val="Listaszerbekezds"/>
            <w:numPr>
              <w:numId w:val="35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63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6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a hallgatók megfelelő tájékoztatása az Egyetemen elérhető szociális </w:delText>
        </w:r>
        <w:r w:rsidR="005F7473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6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alapú 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6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juttatások</w:delText>
        </w:r>
        <w:r w:rsidR="00E433D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6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ról</w:delText>
        </w:r>
        <w:r w:rsidR="00E033D2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68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;</w:delText>
        </w:r>
      </w:del>
    </w:p>
    <w:p w14:paraId="69A82EA1" w14:textId="460DB5F1" w:rsidR="006A568B" w:rsidRPr="002D1966" w:rsidDel="002D1966" w:rsidRDefault="006A568B" w:rsidP="002D1966">
      <w:pPr>
        <w:spacing w:after="120" w:line="288" w:lineRule="auto"/>
        <w:jc w:val="both"/>
        <w:rPr>
          <w:del w:id="16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70" w:author="Varró Gergő" w:date="2017-09-20T15:39:00Z">
            <w:rPr>
              <w:del w:id="171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72" w:author="Varró Gergő" w:date="2017-09-20T15:39:00Z">
          <w:pPr>
            <w:pStyle w:val="Listaszerbekezds"/>
            <w:numPr>
              <w:numId w:val="35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73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7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a különböző </w:delText>
        </w:r>
        <w:r w:rsidR="005F7473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7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szociális alapú 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7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juttatásokkal kapcsolatos hallgatói kérdések</w:delText>
        </w:r>
        <w:r w:rsidR="0042393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7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 megválaszolása;</w:delText>
        </w:r>
      </w:del>
    </w:p>
    <w:p w14:paraId="7411C48E" w14:textId="35DA17D6" w:rsidR="007B3BB0" w:rsidRPr="002D1966" w:rsidDel="002D1966" w:rsidRDefault="007B3BB0" w:rsidP="002D1966">
      <w:pPr>
        <w:spacing w:after="120" w:line="288" w:lineRule="auto"/>
        <w:jc w:val="both"/>
        <w:rPr>
          <w:del w:id="17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79" w:author="Varró Gergő" w:date="2017-09-20T15:39:00Z">
            <w:rPr>
              <w:del w:id="180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81" w:author="Varró Gergő" w:date="2017-09-20T15:39:00Z">
          <w:pPr>
            <w:pStyle w:val="Listaszerbekezds"/>
            <w:numPr>
              <w:numId w:val="35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8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83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a rendszeres szociális támogatásra beérkező hallgatói pályázatok </w:delText>
        </w:r>
        <w:r w:rsidR="00E433D0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8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el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8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bírálása</w:delText>
        </w:r>
        <w:r w:rsidR="0042393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8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;</w:delText>
        </w:r>
      </w:del>
    </w:p>
    <w:p w14:paraId="68AE7544" w14:textId="6FC237C2" w:rsidR="006A568B" w:rsidRPr="002D1966" w:rsidDel="002D1966" w:rsidRDefault="00265C9E" w:rsidP="002D1966">
      <w:pPr>
        <w:spacing w:after="120" w:line="288" w:lineRule="auto"/>
        <w:jc w:val="both"/>
        <w:rPr>
          <w:del w:id="18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188" w:author="Varró Gergő" w:date="2017-09-20T15:39:00Z">
            <w:rPr>
              <w:del w:id="189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190" w:author="Varró Gergő" w:date="2017-09-20T15:39:00Z">
          <w:pPr>
            <w:pStyle w:val="Listaszerbekezds"/>
            <w:numPr>
              <w:numId w:val="35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19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92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szociális pályázatok elbírálásával kapcsolatos hallgatói elégedettség mérése, annak eredményei alapján a szükséges intézkedések meghozatala</w:delText>
        </w:r>
        <w:r w:rsidR="005F7473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193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.</w:delText>
        </w:r>
      </w:del>
    </w:p>
    <w:p w14:paraId="07D5B14F" w14:textId="5EEB67F3" w:rsidR="007B3BB0" w:rsidDel="002D1966" w:rsidRDefault="007B3BB0" w:rsidP="002D1966">
      <w:pPr>
        <w:spacing w:after="120" w:line="288" w:lineRule="auto"/>
        <w:jc w:val="both"/>
        <w:rPr>
          <w:del w:id="19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195" w:author="Varró Gergő" w:date="2017-09-20T15:39:00Z">
          <w:pPr>
            <w:spacing w:after="120" w:line="240" w:lineRule="auto"/>
            <w:jc w:val="both"/>
          </w:pPr>
        </w:pPrChange>
      </w:pPr>
      <w:del w:id="19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2.) Az SZB vezető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jének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feladata, hogy</w:delText>
        </w:r>
      </w:del>
    </w:p>
    <w:p w14:paraId="0D55D357" w14:textId="28C2A5C0" w:rsidR="00265C9E" w:rsidDel="002D1966" w:rsidRDefault="00AE366A" w:rsidP="002D1966">
      <w:pPr>
        <w:spacing w:after="120" w:line="288" w:lineRule="auto"/>
        <w:jc w:val="both"/>
        <w:rPr>
          <w:del w:id="19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198" w:author="Varró Gergő" w:date="2017-09-20T15:39:00Z">
          <w:pPr>
            <w:pStyle w:val="Listaszerbekezds"/>
            <w:numPr>
              <w:numId w:val="2"/>
            </w:numPr>
            <w:spacing w:after="120" w:line="240" w:lineRule="auto"/>
            <w:ind w:hanging="360"/>
            <w:jc w:val="both"/>
          </w:pPr>
        </w:pPrChange>
      </w:pPr>
      <w:del w:id="19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ellenőrizze a bizottság tagjai által elvégzett munkát</w:delText>
        </w:r>
        <w:r w:rsid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7F318F26" w14:textId="25A77C42" w:rsidR="00565DCE" w:rsidRPr="00565DCE" w:rsidDel="002D1966" w:rsidRDefault="00423936" w:rsidP="002D1966">
      <w:pPr>
        <w:spacing w:after="120" w:line="288" w:lineRule="auto"/>
        <w:jc w:val="both"/>
        <w:rPr>
          <w:del w:id="20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01" w:author="Varró Gergő" w:date="2017-09-20T15:39:00Z">
          <w:pPr>
            <w:spacing w:after="120" w:line="240" w:lineRule="auto"/>
            <w:jc w:val="both"/>
          </w:pPr>
        </w:pPrChange>
      </w:pPr>
      <w:del w:id="20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3</w:delText>
        </w:r>
        <w:r w:rsid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.) 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z SZB tagjána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 feladata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hogy</w:delText>
        </w:r>
      </w:del>
    </w:p>
    <w:p w14:paraId="2B4DB2F2" w14:textId="5537F2FC" w:rsidR="00565DCE" w:rsidRPr="00565DCE" w:rsidDel="002D1966" w:rsidRDefault="00423936" w:rsidP="002D1966">
      <w:pPr>
        <w:spacing w:after="120" w:line="288" w:lineRule="auto"/>
        <w:jc w:val="both"/>
        <w:rPr>
          <w:del w:id="20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04" w:author="Varró Gergő" w:date="2017-09-20T15:39:00Z">
          <w:pPr>
            <w:pStyle w:val="Listaszerbekezds"/>
            <w:numPr>
              <w:numId w:val="3"/>
            </w:numPr>
            <w:spacing w:after="120" w:line="240" w:lineRule="auto"/>
            <w:ind w:hanging="360"/>
            <w:jc w:val="both"/>
          </w:pPr>
        </w:pPrChange>
      </w:pPr>
      <w:del w:id="20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szociális pályázat</w:delText>
        </w:r>
        <w:r w:rsidR="00265C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 leadási időpontjain pontosan, felkészülten jelenjen meg;</w:delText>
        </w:r>
      </w:del>
    </w:p>
    <w:p w14:paraId="5ED6B76B" w14:textId="13FF5F78" w:rsidR="00565DCE" w:rsidRPr="00565DCE" w:rsidDel="002D1966" w:rsidRDefault="00423936" w:rsidP="002D1966">
      <w:pPr>
        <w:spacing w:after="120" w:line="288" w:lineRule="auto"/>
        <w:jc w:val="both"/>
        <w:rPr>
          <w:del w:id="20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07" w:author="Varró Gergő" w:date="2017-09-20T15:39:00Z">
          <w:pPr>
            <w:pStyle w:val="Listaszerbekezds"/>
            <w:numPr>
              <w:numId w:val="3"/>
            </w:numPr>
            <w:spacing w:after="120" w:line="240" w:lineRule="auto"/>
            <w:ind w:hanging="360"/>
            <w:jc w:val="both"/>
          </w:pPr>
        </w:pPrChange>
      </w:pPr>
      <w:del w:id="20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megfelelő információval láss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el a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hozzá kérdéssel forduló hallgatókat;</w:delText>
        </w:r>
      </w:del>
    </w:p>
    <w:p w14:paraId="6E4764FA" w14:textId="3759908E" w:rsidR="00534AC3" w:rsidDel="002D1966" w:rsidRDefault="00793215" w:rsidP="002D1966">
      <w:pPr>
        <w:spacing w:after="120" w:line="288" w:lineRule="auto"/>
        <w:jc w:val="both"/>
        <w:rPr>
          <w:del w:id="20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10" w:author="Varró Gergő" w:date="2017-09-20T15:39:00Z">
          <w:pPr>
            <w:pStyle w:val="Listaszerbekezds"/>
            <w:numPr>
              <w:numId w:val="3"/>
            </w:numPr>
            <w:spacing w:after="120" w:line="240" w:lineRule="auto"/>
            <w:ind w:hanging="360"/>
            <w:jc w:val="both"/>
          </w:pPr>
        </w:pPrChange>
      </w:pPr>
      <w:del w:id="21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smer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je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és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magabiztosan használja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bírálói rendszert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valamint 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laposan ismerje a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bíráláshoz szükséges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felsőbb </w:delText>
        </w:r>
        <w:r w:rsidR="00565DCE"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szabályzatokat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43F9B43F" w14:textId="020B7301" w:rsidR="00217E42" w:rsidRPr="00217E42" w:rsidDel="002D1966" w:rsidRDefault="00217E42" w:rsidP="002D1966">
      <w:pPr>
        <w:spacing w:after="120" w:line="288" w:lineRule="auto"/>
        <w:jc w:val="both"/>
        <w:rPr>
          <w:del w:id="21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13" w:author="Varró Gergő" w:date="2017-09-20T15:39:00Z">
          <w:pPr>
            <w:spacing w:after="120" w:line="240" w:lineRule="auto"/>
            <w:ind w:left="360"/>
            <w:jc w:val="both"/>
          </w:pPr>
        </w:pPrChange>
      </w:pPr>
    </w:p>
    <w:p w14:paraId="5D849E3D" w14:textId="11128AC3" w:rsidR="00F8298A" w:rsidRPr="002D1966" w:rsidDel="002D1966" w:rsidRDefault="00854E9B" w:rsidP="002D1966">
      <w:pPr>
        <w:spacing w:after="120" w:line="288" w:lineRule="auto"/>
        <w:jc w:val="both"/>
        <w:rPr>
          <w:del w:id="21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15" w:author="Varró Gergő" w:date="2017-09-20T15:39:00Z">
            <w:rPr>
              <w:del w:id="216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217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21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19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5</w:delText>
        </w:r>
        <w:r w:rsidR="0042393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2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2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43B783B2" w14:textId="3F51E098" w:rsidR="00F8298A" w:rsidRPr="002D1966" w:rsidDel="002D1966" w:rsidRDefault="00F8298A" w:rsidP="002D1966">
      <w:pPr>
        <w:spacing w:after="120" w:line="288" w:lineRule="auto"/>
        <w:jc w:val="both"/>
        <w:rPr>
          <w:del w:id="22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23" w:author="Varró Gergő" w:date="2017-09-20T15:39:00Z">
            <w:rPr>
              <w:del w:id="224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225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22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27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Kollégiumi Bizottság (továbbiakban: KB)</w:delText>
        </w:r>
      </w:del>
    </w:p>
    <w:p w14:paraId="72440EF7" w14:textId="4322031E" w:rsidR="00534AC3" w:rsidRPr="002D1966" w:rsidDel="002D1966" w:rsidRDefault="00534AC3" w:rsidP="002D1966">
      <w:pPr>
        <w:spacing w:after="120" w:line="288" w:lineRule="auto"/>
        <w:jc w:val="both"/>
        <w:rPr>
          <w:del w:id="22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29" w:author="Varró Gergő" w:date="2017-09-20T15:39:00Z">
            <w:rPr>
              <w:del w:id="230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231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37FF08A0" w14:textId="14124495" w:rsidR="00DC1662" w:rsidRPr="00D1199E" w:rsidDel="002D1966" w:rsidRDefault="00DC1662" w:rsidP="002D1966">
      <w:pPr>
        <w:spacing w:after="120" w:line="288" w:lineRule="auto"/>
        <w:jc w:val="both"/>
        <w:rPr>
          <w:del w:id="23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33" w:author="Varró Gergő" w:date="2017-09-20T15:39:00Z">
          <w:pPr>
            <w:pStyle w:val="Listaszerbekezds"/>
            <w:numPr>
              <w:numId w:val="6"/>
            </w:numPr>
            <w:spacing w:after="120" w:line="240" w:lineRule="auto"/>
            <w:ind w:left="360" w:hanging="360"/>
            <w:jc w:val="both"/>
          </w:pPr>
        </w:pPrChange>
      </w:pPr>
      <w:del w:id="23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KB feladata</w:delText>
        </w:r>
      </w:del>
    </w:p>
    <w:p w14:paraId="4DFAB55F" w14:textId="0E70ECE6" w:rsidR="00DC1662" w:rsidRPr="00D1199E" w:rsidDel="002D1966" w:rsidRDefault="004645B3" w:rsidP="002D1966">
      <w:pPr>
        <w:spacing w:after="120" w:line="288" w:lineRule="auto"/>
        <w:jc w:val="both"/>
        <w:rPr>
          <w:del w:id="23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36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3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4C5BEF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javaslattétel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k</w:delText>
        </w:r>
        <w:r w:rsidR="00DC1662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ollégiumi férőhelyosztás elveire a GHK 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részére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260CCFC9" w14:textId="07B12B2F" w:rsidR="00DC1662" w:rsidRPr="00D1199E" w:rsidDel="002D1966" w:rsidRDefault="00DC1662" w:rsidP="002D1966">
      <w:pPr>
        <w:spacing w:after="120" w:line="288" w:lineRule="auto"/>
        <w:jc w:val="both"/>
        <w:rPr>
          <w:del w:id="23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39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4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k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ollégiumi szoba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be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osztás elkészítése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48C166E" w14:textId="0B89C1E2" w:rsidR="00DC1662" w:rsidRPr="00D1199E" w:rsidDel="002D1966" w:rsidRDefault="00DC1662" w:rsidP="002D1966">
      <w:pPr>
        <w:spacing w:after="120" w:line="288" w:lineRule="auto"/>
        <w:jc w:val="both"/>
        <w:rPr>
          <w:del w:id="24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42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4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j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avaslattétel a kollégiumi felújításokra, fejlesztésekre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1D454D95" w14:textId="39D5367F" w:rsidR="00DC1662" w:rsidRPr="00D1199E" w:rsidDel="002D1966" w:rsidRDefault="00DC1662" w:rsidP="002D1966">
      <w:pPr>
        <w:spacing w:after="120" w:line="288" w:lineRule="auto"/>
        <w:jc w:val="both"/>
        <w:rPr>
          <w:del w:id="24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45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4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költözési időpontok egyeztetése a 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ollégiumok </w:delText>
        </w:r>
        <w:r w:rsidR="0039722D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Igazgatósággal</w:delText>
        </w:r>
        <w:r w:rsidR="0039722D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és</w:delText>
        </w:r>
        <w:r w:rsidR="004C5BEF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Üzemeltetővel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6405CE8" w14:textId="1DAB4DE2" w:rsidR="00DC1662" w:rsidRPr="002D1966" w:rsidDel="002D1966" w:rsidRDefault="00DC1662" w:rsidP="002D1966">
      <w:pPr>
        <w:spacing w:after="120" w:line="288" w:lineRule="auto"/>
        <w:jc w:val="both"/>
        <w:rPr>
          <w:del w:id="24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48" w:author="Varró Gergő" w:date="2017-09-20T15:39:00Z">
            <w:rPr>
              <w:del w:id="249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250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51" w:author="Varró Gergő" w:date="2017-09-20T15:38:00Z">
        <w:r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8F560C"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KEFIR vonatkozó kari felületeinek gondozása</w:delText>
        </w:r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2E3905C7" w14:textId="0D4BE4E5" w:rsidR="00DC1662" w:rsidRPr="002D1966" w:rsidDel="002D1966" w:rsidRDefault="00DC1662" w:rsidP="002D1966">
      <w:pPr>
        <w:spacing w:after="120" w:line="288" w:lineRule="auto"/>
        <w:jc w:val="both"/>
        <w:rPr>
          <w:del w:id="25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53" w:author="Varró Gergő" w:date="2017-09-20T15:39:00Z">
            <w:rPr>
              <w:del w:id="254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255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5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5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kollégiummal kapcsolatos információk eljuttatása a hallgatókhoz;</w:delText>
        </w:r>
      </w:del>
    </w:p>
    <w:p w14:paraId="295AD1A9" w14:textId="7E412A25" w:rsidR="00412775" w:rsidRPr="002D1966" w:rsidDel="002D1966" w:rsidRDefault="00DC1662" w:rsidP="002D1966">
      <w:pPr>
        <w:spacing w:after="120" w:line="288" w:lineRule="auto"/>
        <w:jc w:val="both"/>
        <w:rPr>
          <w:del w:id="25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59" w:author="Varró Gergő" w:date="2017-09-20T15:39:00Z">
            <w:rPr>
              <w:del w:id="260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261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6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63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az aktív részvétel a Kollégiumi Monitoring üléseken</w:delText>
        </w:r>
        <w:r w:rsidR="00412775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6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;</w:delText>
        </w:r>
      </w:del>
    </w:p>
    <w:p w14:paraId="07494768" w14:textId="459BBA15" w:rsidR="00412775" w:rsidRPr="002D1966" w:rsidDel="002D1966" w:rsidRDefault="00412775" w:rsidP="002D1966">
      <w:pPr>
        <w:spacing w:after="120" w:line="288" w:lineRule="auto"/>
        <w:jc w:val="both"/>
        <w:rPr>
          <w:del w:id="26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66" w:author="Varró Gergő" w:date="2017-09-20T15:39:00Z">
            <w:rPr>
              <w:del w:id="267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268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69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70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Kármán Tódor Kollégium szintfelelőseinek kiválasztásával kapcsolatos feladatok koordinálása;</w:delText>
        </w:r>
      </w:del>
    </w:p>
    <w:p w14:paraId="5C9F606F" w14:textId="2B19DF76" w:rsidR="00DC1662" w:rsidRPr="002D1966" w:rsidDel="002D1966" w:rsidRDefault="00412775" w:rsidP="002D1966">
      <w:pPr>
        <w:spacing w:after="120" w:line="288" w:lineRule="auto"/>
        <w:jc w:val="both"/>
        <w:rPr>
          <w:del w:id="27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272" w:author="Varró Gergő" w:date="2017-09-20T15:39:00Z">
            <w:rPr>
              <w:del w:id="273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274" w:author="Varró Gergő" w:date="2017-09-20T15:39:00Z">
          <w:pPr>
            <w:pStyle w:val="Listaszerbekezds"/>
            <w:numPr>
              <w:numId w:val="9"/>
            </w:numPr>
            <w:spacing w:after="120" w:line="240" w:lineRule="auto"/>
            <w:ind w:hanging="360"/>
            <w:jc w:val="both"/>
          </w:pPr>
        </w:pPrChange>
      </w:pPr>
      <w:del w:id="275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7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kollégiumi mentorok személyére történő javaslattétellel kapcsolatos feladatok koordinálása</w:delText>
        </w:r>
        <w:r w:rsidR="00DC1662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7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.</w:delText>
        </w:r>
      </w:del>
    </w:p>
    <w:p w14:paraId="6943648E" w14:textId="2A9DCDC5" w:rsidR="00D1199E" w:rsidRPr="00D1199E" w:rsidDel="002D1966" w:rsidRDefault="00D1199E" w:rsidP="002D1966">
      <w:pPr>
        <w:spacing w:after="120" w:line="288" w:lineRule="auto"/>
        <w:jc w:val="both"/>
        <w:rPr>
          <w:del w:id="27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79" w:author="Varró Gergő" w:date="2017-09-20T15:39:00Z">
          <w:pPr>
            <w:pStyle w:val="Listaszerbekezds"/>
            <w:numPr>
              <w:numId w:val="6"/>
            </w:numPr>
            <w:spacing w:after="120" w:line="240" w:lineRule="auto"/>
            <w:ind w:left="360" w:hanging="360"/>
            <w:jc w:val="both"/>
          </w:pPr>
        </w:pPrChange>
      </w:pPr>
      <w:del w:id="280" w:author="Varró Gergő" w:date="2017-09-20T15:38:00Z"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KB vezető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jének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feladata, hogy</w:delText>
        </w:r>
      </w:del>
    </w:p>
    <w:p w14:paraId="59757A72" w14:textId="3A6C0D83" w:rsidR="00D1199E" w:rsidRPr="00D1199E" w:rsidDel="002D1966" w:rsidRDefault="00D1199E" w:rsidP="002D1966">
      <w:pPr>
        <w:spacing w:after="120" w:line="288" w:lineRule="auto"/>
        <w:jc w:val="both"/>
        <w:rPr>
          <w:del w:id="28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82" w:author="Varró Gergő" w:date="2017-09-20T15:39:00Z">
          <w:pPr>
            <w:pStyle w:val="Listaszerbekezds"/>
            <w:numPr>
              <w:numId w:val="7"/>
            </w:numPr>
            <w:spacing w:after="120" w:line="240" w:lineRule="auto"/>
            <w:ind w:hanging="360"/>
            <w:jc w:val="both"/>
          </w:pPr>
        </w:pPrChange>
      </w:pPr>
      <w:del w:id="28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apcsolat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ot tartson az EHK illetékeseivel, a </w:delText>
        </w:r>
        <w:r w:rsidR="00DC1662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ollégiumok </w:delText>
        </w:r>
        <w:r w:rsidR="0039722D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Igazgatósággal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valamint az</w:delText>
        </w:r>
        <w:r w:rsidR="00DC1662" w:rsidRP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DC1662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Üzemeltetővel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0AE73F9C" w14:textId="56B4BF11" w:rsidR="00D1199E" w:rsidDel="002D1966" w:rsidRDefault="00327634" w:rsidP="002D1966">
      <w:pPr>
        <w:spacing w:after="120" w:line="288" w:lineRule="auto"/>
        <w:jc w:val="both"/>
        <w:rPr>
          <w:del w:id="28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85" w:author="Varró Gergő" w:date="2017-09-20T15:39:00Z">
          <w:pPr>
            <w:pStyle w:val="Listaszerbekezds"/>
            <w:numPr>
              <w:numId w:val="7"/>
            </w:numPr>
            <w:spacing w:after="120" w:line="240" w:lineRule="auto"/>
            <w:ind w:hanging="360"/>
            <w:jc w:val="both"/>
          </w:pPr>
        </w:pPrChange>
      </w:pPr>
      <w:del w:id="28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tájékoztassa</w:delText>
        </w:r>
        <w:r w:rsidR="00D1199E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D1199E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kollégisták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at</w:delText>
        </w:r>
        <w:r w:rsidR="00D1199E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és</w:delText>
        </w:r>
        <w:r w:rsidR="004C5BEF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D1199E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GHK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tagjait</w:delText>
        </w:r>
        <w:r w:rsidR="00D1199E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az aktuális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</w:delText>
        </w:r>
        <w:r w:rsidR="00D1199E"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kollégiumot érintő eseményekről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1B05AC51" w14:textId="4251269D" w:rsidR="00AE366A" w:rsidRPr="00AE366A" w:rsidDel="002D1966" w:rsidRDefault="00AE366A" w:rsidP="002D1966">
      <w:pPr>
        <w:spacing w:after="120" w:line="288" w:lineRule="auto"/>
        <w:jc w:val="both"/>
        <w:rPr>
          <w:del w:id="28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88" w:author="Varró Gergő" w:date="2017-09-20T15:39:00Z">
          <w:pPr>
            <w:pStyle w:val="Listaszerbekezds"/>
            <w:numPr>
              <w:numId w:val="7"/>
            </w:numPr>
            <w:spacing w:after="120" w:line="240" w:lineRule="auto"/>
            <w:ind w:hanging="360"/>
            <w:jc w:val="both"/>
          </w:pPr>
        </w:pPrChange>
      </w:pPr>
      <w:del w:id="28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ellenőrizze a bizottság tagjai által elvégzett munkát;</w:delText>
        </w:r>
      </w:del>
    </w:p>
    <w:p w14:paraId="0F513793" w14:textId="42B5B296" w:rsidR="00412775" w:rsidDel="002D1966" w:rsidRDefault="004C5BEF" w:rsidP="002D1966">
      <w:pPr>
        <w:spacing w:after="120" w:line="288" w:lineRule="auto"/>
        <w:jc w:val="both"/>
        <w:rPr>
          <w:del w:id="29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91" w:author="Varró Gergő" w:date="2017-09-20T15:39:00Z">
          <w:pPr>
            <w:pStyle w:val="Listaszerbekezds"/>
            <w:numPr>
              <w:numId w:val="7"/>
            </w:numPr>
            <w:spacing w:after="120" w:line="240" w:lineRule="auto"/>
            <w:ind w:hanging="360"/>
            <w:jc w:val="both"/>
          </w:pPr>
        </w:pPrChange>
      </w:pPr>
      <w:del w:id="29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biztosítsa 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különböző határidős feladatok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elvégzését</w:delText>
        </w:r>
        <w:r w:rsidR="00412775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3B06569" w14:textId="3A9291B0" w:rsidR="00DC1662" w:rsidRPr="00D1199E" w:rsidDel="002D1966" w:rsidRDefault="004645B3" w:rsidP="002D1966">
      <w:pPr>
        <w:spacing w:after="120" w:line="288" w:lineRule="auto"/>
        <w:jc w:val="both"/>
        <w:rPr>
          <w:del w:id="29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94" w:author="Varró Gergő" w:date="2017-09-20T15:39:00Z">
          <w:pPr>
            <w:pStyle w:val="Listaszerbekezds"/>
            <w:numPr>
              <w:numId w:val="7"/>
            </w:numPr>
            <w:spacing w:after="120" w:line="240" w:lineRule="auto"/>
            <w:ind w:hanging="360"/>
            <w:jc w:val="both"/>
          </w:pPr>
        </w:pPrChange>
      </w:pPr>
      <w:del w:id="295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9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aktívan részt vegyen</w:delText>
        </w:r>
        <w:r w:rsidR="00412775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29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 az EHK Külső Kollégiumi Bizottságának munkájában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612F39A5" w14:textId="4930E6AD" w:rsidR="00D1199E" w:rsidRPr="00D1199E" w:rsidDel="002D1966" w:rsidRDefault="00F20C96" w:rsidP="002D1966">
      <w:pPr>
        <w:spacing w:after="120" w:line="288" w:lineRule="auto"/>
        <w:jc w:val="both"/>
        <w:rPr>
          <w:del w:id="29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299" w:author="Varró Gergő" w:date="2017-09-20T15:39:00Z">
          <w:pPr>
            <w:pStyle w:val="Listaszerbekezds"/>
            <w:numPr>
              <w:numId w:val="6"/>
            </w:numPr>
            <w:spacing w:after="120" w:line="240" w:lineRule="auto"/>
            <w:ind w:left="360" w:hanging="360"/>
            <w:jc w:val="both"/>
          </w:pPr>
        </w:pPrChange>
      </w:pPr>
      <w:del w:id="30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DC166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KB tagjának feladata</w:delText>
        </w:r>
      </w:del>
    </w:p>
    <w:p w14:paraId="6BC35A3D" w14:textId="03615DDE" w:rsidR="00D1199E" w:rsidRPr="00D1199E" w:rsidDel="002D1966" w:rsidRDefault="00D1199E" w:rsidP="002D1966">
      <w:pPr>
        <w:spacing w:after="120" w:line="288" w:lineRule="auto"/>
        <w:jc w:val="both"/>
        <w:rPr>
          <w:del w:id="30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02" w:author="Varró Gergő" w:date="2017-09-20T15:39:00Z">
          <w:pPr>
            <w:pStyle w:val="Listaszerbekezds"/>
            <w:numPr>
              <w:numId w:val="27"/>
            </w:numPr>
            <w:spacing w:after="120" w:line="240" w:lineRule="auto"/>
            <w:ind w:hanging="360"/>
            <w:jc w:val="both"/>
          </w:pPr>
        </w:pPrChange>
      </w:pPr>
      <w:del w:id="30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bizottságvezető által kiadott feladatok megfelelő minőségű elvégzése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vállalt határidőig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4069B432" w14:textId="495AB9B5" w:rsidR="00327634" w:rsidRPr="008A1393" w:rsidDel="002D1966" w:rsidRDefault="00327634" w:rsidP="002D1966">
      <w:pPr>
        <w:spacing w:after="120" w:line="288" w:lineRule="auto"/>
        <w:jc w:val="both"/>
        <w:rPr>
          <w:del w:id="30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05" w:author="Varró Gergő" w:date="2017-09-20T15:39:00Z">
          <w:pPr>
            <w:spacing w:after="120" w:line="240" w:lineRule="auto"/>
            <w:ind w:left="360"/>
            <w:jc w:val="both"/>
          </w:pPr>
        </w:pPrChange>
      </w:pPr>
    </w:p>
    <w:p w14:paraId="3232BA81" w14:textId="2AEC904C" w:rsidR="00534AC3" w:rsidRPr="002D1966" w:rsidDel="002D1966" w:rsidRDefault="00854E9B" w:rsidP="002D1966">
      <w:pPr>
        <w:spacing w:after="120" w:line="288" w:lineRule="auto"/>
        <w:jc w:val="both"/>
        <w:rPr>
          <w:del w:id="30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307" w:author="Varró Gergő" w:date="2017-09-20T15:39:00Z">
            <w:rPr>
              <w:del w:id="308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309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310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1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6</w:delText>
        </w:r>
        <w:r w:rsidR="001D7ACB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12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13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5F29C69F" w14:textId="515AC44D" w:rsidR="00F8298A" w:rsidRPr="002D1966" w:rsidDel="002D1966" w:rsidRDefault="00F8298A" w:rsidP="002D1966">
      <w:pPr>
        <w:spacing w:after="120" w:line="288" w:lineRule="auto"/>
        <w:jc w:val="both"/>
        <w:rPr>
          <w:del w:id="31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315" w:author="Varró Gergő" w:date="2017-09-20T15:39:00Z">
            <w:rPr>
              <w:del w:id="316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317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31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19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Tanulmányi és Oktatási Bizottság (továbbiakban: TOB)</w:delText>
        </w:r>
      </w:del>
    </w:p>
    <w:p w14:paraId="60B5A0D8" w14:textId="22298E26" w:rsidR="00534AC3" w:rsidRPr="002D1966" w:rsidDel="002D1966" w:rsidRDefault="00534AC3" w:rsidP="002D1966">
      <w:pPr>
        <w:spacing w:after="120" w:line="288" w:lineRule="auto"/>
        <w:jc w:val="both"/>
        <w:rPr>
          <w:del w:id="32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321" w:author="Varró Gergő" w:date="2017-09-20T15:39:00Z">
            <w:rPr>
              <w:del w:id="322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323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32E86B91" w14:textId="36934882" w:rsidR="00327634" w:rsidDel="002D1966" w:rsidRDefault="00327634" w:rsidP="002D1966">
      <w:pPr>
        <w:spacing w:after="120" w:line="288" w:lineRule="auto"/>
        <w:jc w:val="both"/>
        <w:rPr>
          <w:del w:id="32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25" w:author="Varró Gergő" w:date="2017-09-20T15:39:00Z">
          <w:pPr>
            <w:pStyle w:val="Listaszerbekezds"/>
            <w:numPr>
              <w:numId w:val="10"/>
            </w:numPr>
            <w:spacing w:after="120" w:line="240" w:lineRule="auto"/>
            <w:ind w:left="360" w:hanging="360"/>
          </w:pPr>
        </w:pPrChange>
      </w:pPr>
      <w:del w:id="32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TOB feladata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</w:del>
    </w:p>
    <w:p w14:paraId="19735F23" w14:textId="32CAF251" w:rsidR="00327634" w:rsidDel="002D1966" w:rsidRDefault="004C5BEF" w:rsidP="002D1966">
      <w:pPr>
        <w:spacing w:after="120" w:line="288" w:lineRule="auto"/>
        <w:jc w:val="both"/>
        <w:rPr>
          <w:del w:id="32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28" w:author="Varró Gergő" w:date="2017-09-20T15:39:00Z">
          <w:pPr>
            <w:pStyle w:val="Listaszerbekezds"/>
            <w:numPr>
              <w:numId w:val="11"/>
            </w:numPr>
            <w:spacing w:after="120" w:line="240" w:lineRule="auto"/>
            <w:ind w:hanging="360"/>
            <w:jc w:val="both"/>
          </w:pPr>
        </w:pPrChange>
      </w:pPr>
      <w:del w:id="32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közreműködés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</w:delText>
        </w:r>
        <w:r w:rsidR="0028728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számonkérések ütemezésében a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Kari Tanulmányi Bizottság (továbbiakban: KTB) Ügyrendben rögzített határidőre;</w:delText>
        </w:r>
      </w:del>
    </w:p>
    <w:p w14:paraId="7A1583CC" w14:textId="41309D33" w:rsidR="00327634" w:rsidDel="002D1966" w:rsidRDefault="004C5BEF" w:rsidP="002D1966">
      <w:pPr>
        <w:spacing w:after="120" w:line="288" w:lineRule="auto"/>
        <w:jc w:val="both"/>
        <w:rPr>
          <w:del w:id="33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31" w:author="Varró Gergő" w:date="2017-09-20T15:39:00Z">
          <w:pPr>
            <w:pStyle w:val="Listaszerbekezds"/>
            <w:numPr>
              <w:numId w:val="11"/>
            </w:numPr>
            <w:spacing w:after="120" w:line="240" w:lineRule="auto"/>
            <w:ind w:hanging="360"/>
            <w:jc w:val="both"/>
          </w:pPr>
        </w:pPrChange>
      </w:pPr>
      <w:del w:id="33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közreműködés 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vizsgarend összeállítás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ában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KTB Ügyrendben rögzített határidőre;</w:delText>
        </w:r>
      </w:del>
    </w:p>
    <w:p w14:paraId="266E3142" w14:textId="3F5E20F8" w:rsidR="00327634" w:rsidDel="002D1966" w:rsidRDefault="004C5BEF" w:rsidP="002D1966">
      <w:pPr>
        <w:spacing w:after="120" w:line="288" w:lineRule="auto"/>
        <w:jc w:val="both"/>
        <w:rPr>
          <w:del w:id="33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34" w:author="Varró Gergő" w:date="2017-09-20T15:39:00Z">
          <w:pPr>
            <w:pStyle w:val="Listaszerbekezds"/>
            <w:numPr>
              <w:numId w:val="11"/>
            </w:numPr>
            <w:spacing w:after="120" w:line="240" w:lineRule="auto"/>
            <w:ind w:hanging="360"/>
            <w:jc w:val="both"/>
          </w:pPr>
        </w:pPrChange>
      </w:pPr>
      <w:del w:id="33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alap- és mesterképzések minőségbiztosításában és felülvizsgálatában</w:delText>
        </w:r>
        <w:r w:rsidR="0032763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való tevékeny részvétel;</w:delText>
        </w:r>
      </w:del>
    </w:p>
    <w:p w14:paraId="67B71C0F" w14:textId="69868D6D" w:rsidR="00B53E16" w:rsidDel="002D1966" w:rsidRDefault="00B53E16" w:rsidP="002D1966">
      <w:pPr>
        <w:spacing w:after="120" w:line="288" w:lineRule="auto"/>
        <w:jc w:val="both"/>
        <w:rPr>
          <w:del w:id="33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37" w:author="Varró Gergő" w:date="2017-09-20T15:39:00Z">
          <w:pPr>
            <w:pStyle w:val="Listaszerbekezds"/>
            <w:numPr>
              <w:numId w:val="11"/>
            </w:numPr>
            <w:spacing w:after="120" w:line="240" w:lineRule="auto"/>
            <w:ind w:hanging="360"/>
            <w:jc w:val="both"/>
          </w:pPr>
        </w:pPrChange>
      </w:pPr>
      <w:del w:id="33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AE366A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hallgatói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oldalról felmerülő, oktatással kapcsolatos problémák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kezelése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6DC97C4" w14:textId="6A024580" w:rsidR="00B53E16" w:rsidDel="002D1966" w:rsidRDefault="00B53E16" w:rsidP="002D1966">
      <w:pPr>
        <w:spacing w:after="120" w:line="288" w:lineRule="auto"/>
        <w:jc w:val="both"/>
        <w:rPr>
          <w:del w:id="33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40" w:author="Varró Gergő" w:date="2017-09-20T15:39:00Z">
          <w:pPr>
            <w:pStyle w:val="Listaszerbekezds"/>
            <w:numPr>
              <w:numId w:val="11"/>
            </w:numPr>
            <w:spacing w:after="120" w:line="240" w:lineRule="auto"/>
            <w:ind w:hanging="360"/>
            <w:jc w:val="both"/>
          </w:pPr>
        </w:pPrChange>
      </w:pPr>
      <w:del w:id="34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KTB és a Kari Tanács előkészítő bizottságinak a munkájá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nak segítése;</w:delText>
        </w:r>
      </w:del>
    </w:p>
    <w:p w14:paraId="62ADC4F7" w14:textId="15B1126A" w:rsidR="00AE366A" w:rsidDel="002D1966" w:rsidRDefault="004C5BEF" w:rsidP="002D1966">
      <w:pPr>
        <w:spacing w:after="120" w:line="288" w:lineRule="auto"/>
        <w:jc w:val="both"/>
        <w:rPr>
          <w:del w:id="34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43" w:author="Varró Gergő" w:date="2017-09-20T15:39:00Z">
          <w:pPr>
            <w:pStyle w:val="Listaszerbekezds"/>
            <w:numPr>
              <w:numId w:val="11"/>
            </w:numPr>
            <w:spacing w:after="120" w:line="240" w:lineRule="auto"/>
            <w:ind w:hanging="360"/>
            <w:jc w:val="both"/>
          </w:pPr>
        </w:pPrChange>
      </w:pPr>
      <w:del w:id="34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más szabályzat szerint meghatározott </w:delText>
        </w:r>
        <w:r w:rsidR="00AE366A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szempontok szerinti javaslattétel a Gépészkar Kiváló Oktatója Díj díjazottjaira.</w:delText>
        </w:r>
      </w:del>
    </w:p>
    <w:p w14:paraId="637A6BF0" w14:textId="451C2681" w:rsidR="00B53E16" w:rsidRPr="00AE366A" w:rsidDel="002D1966" w:rsidRDefault="00B53E16" w:rsidP="002D1966">
      <w:pPr>
        <w:spacing w:after="120" w:line="288" w:lineRule="auto"/>
        <w:jc w:val="both"/>
        <w:rPr>
          <w:del w:id="34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46" w:author="Varró Gergő" w:date="2017-09-20T15:39:00Z">
          <w:pPr>
            <w:pStyle w:val="Listaszerbekezds"/>
            <w:spacing w:after="120" w:line="240" w:lineRule="auto"/>
            <w:jc w:val="both"/>
          </w:pPr>
        </w:pPrChange>
      </w:pPr>
    </w:p>
    <w:p w14:paraId="3F6A298C" w14:textId="53EB5E50" w:rsidR="00AE366A" w:rsidDel="002D1966" w:rsidRDefault="00D1199E" w:rsidP="002D1966">
      <w:pPr>
        <w:spacing w:after="120" w:line="288" w:lineRule="auto"/>
        <w:jc w:val="both"/>
        <w:rPr>
          <w:del w:id="34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48" w:author="Varró Gergő" w:date="2017-09-20T15:39:00Z">
          <w:pPr>
            <w:pStyle w:val="Listaszerbekezds"/>
            <w:numPr>
              <w:numId w:val="10"/>
            </w:numPr>
            <w:spacing w:after="120" w:line="240" w:lineRule="auto"/>
            <w:ind w:left="360" w:hanging="360"/>
          </w:pPr>
        </w:pPrChange>
      </w:pPr>
      <w:del w:id="34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AE366A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TOB vezető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jének</w:delText>
        </w:r>
        <w:r w:rsidR="00AE366A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feladata, hogy</w:delText>
        </w:r>
      </w:del>
    </w:p>
    <w:p w14:paraId="3D077F85" w14:textId="72B6285F" w:rsidR="00D1199E" w:rsidDel="002D1966" w:rsidRDefault="00AE366A" w:rsidP="002D1966">
      <w:pPr>
        <w:spacing w:after="120" w:line="288" w:lineRule="auto"/>
        <w:jc w:val="both"/>
        <w:rPr>
          <w:del w:id="35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51" w:author="Varró Gergő" w:date="2017-09-20T15:39:00Z">
          <w:pPr>
            <w:pStyle w:val="Listaszerbekezds"/>
            <w:numPr>
              <w:numId w:val="12"/>
            </w:numPr>
            <w:spacing w:after="120" w:line="240" w:lineRule="auto"/>
            <w:ind w:hanging="360"/>
            <w:jc w:val="both"/>
          </w:pPr>
        </w:pPrChange>
      </w:pPr>
      <w:del w:id="35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ellenőrizze a</w:delText>
        </w:r>
        <w:r w:rsid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bizottság tagjai által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</w:delText>
        </w:r>
        <w:r w:rsid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végzett munk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át</w:delText>
        </w:r>
        <w:r w:rsid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2E5B9559" w14:textId="030E2A0D" w:rsidR="005F0EF9" w:rsidDel="002D1966" w:rsidRDefault="00D1199E" w:rsidP="002D1966">
      <w:pPr>
        <w:spacing w:after="120" w:line="288" w:lineRule="auto"/>
        <w:jc w:val="both"/>
        <w:rPr>
          <w:del w:id="35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54" w:author="Varró Gergő" w:date="2017-09-20T15:39:00Z">
          <w:pPr>
            <w:pStyle w:val="Listaszerbekezds"/>
            <w:numPr>
              <w:numId w:val="12"/>
            </w:numPr>
            <w:spacing w:after="120" w:line="240" w:lineRule="auto"/>
            <w:ind w:hanging="360"/>
            <w:jc w:val="both"/>
          </w:pPr>
        </w:pPrChange>
      </w:pPr>
      <w:del w:id="355" w:author="Varró Gergő" w:date="2017-09-20T15:38:00Z"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folyamatos</w:delText>
        </w:r>
        <w:r w:rsidR="00AE366A"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an</w:delText>
        </w:r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kapcsolat</w:delText>
        </w:r>
        <w:r w:rsidR="00AE366A"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ot </w:delText>
        </w:r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tarts</w:delText>
        </w:r>
        <w:r w:rsidR="00AE366A"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on</w:delText>
        </w:r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</w:delText>
        </w:r>
        <w:r w:rsidR="0039722D"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Kar</w:delText>
        </w:r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oktatási dékánhelyettes</w:delText>
        </w:r>
        <w:r w:rsidR="0039722D"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év</w:delText>
        </w:r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</w:delText>
        </w:r>
      </w:del>
    </w:p>
    <w:p w14:paraId="7A85133A" w14:textId="0E6A534B" w:rsidR="00AE366A" w:rsidRPr="008A1393" w:rsidDel="002D1966" w:rsidRDefault="005F0EF9" w:rsidP="002D1966">
      <w:pPr>
        <w:spacing w:after="120" w:line="288" w:lineRule="auto"/>
        <w:jc w:val="both"/>
        <w:rPr>
          <w:del w:id="35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57" w:author="Varró Gergő" w:date="2017-09-20T15:39:00Z">
          <w:pPr>
            <w:pStyle w:val="Listaszerbekezds"/>
            <w:numPr>
              <w:numId w:val="12"/>
            </w:numPr>
            <w:spacing w:after="120" w:line="240" w:lineRule="auto"/>
            <w:ind w:hanging="360"/>
            <w:jc w:val="both"/>
          </w:pPr>
        </w:pPrChange>
      </w:pPr>
      <w:del w:id="35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5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ellenőrizze a bizottság tagjai által elvégzett munkát</w:delText>
        </w:r>
        <w:r w:rsidR="00AE366A" w:rsidRPr="008A139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5E3F90EE" w14:textId="3F061CD4" w:rsidR="00AE366A" w:rsidRPr="00D1199E" w:rsidDel="002D1966" w:rsidRDefault="00AE366A" w:rsidP="002D1966">
      <w:pPr>
        <w:spacing w:after="120" w:line="288" w:lineRule="auto"/>
        <w:jc w:val="both"/>
        <w:rPr>
          <w:del w:id="36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61" w:author="Varró Gergő" w:date="2017-09-20T15:39:00Z">
          <w:pPr>
            <w:pStyle w:val="Listaszerbekezds"/>
            <w:numPr>
              <w:numId w:val="10"/>
            </w:numPr>
            <w:spacing w:after="120" w:line="240" w:lineRule="auto"/>
            <w:ind w:left="360" w:hanging="360"/>
          </w:pPr>
        </w:pPrChange>
      </w:pPr>
      <w:del w:id="36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TOB tagjának feladata</w:delText>
        </w:r>
      </w:del>
    </w:p>
    <w:p w14:paraId="47A7D3DA" w14:textId="66E213FE" w:rsidR="00AE366A" w:rsidDel="002D1966" w:rsidRDefault="00AE366A" w:rsidP="002D1966">
      <w:pPr>
        <w:spacing w:after="120" w:line="288" w:lineRule="auto"/>
        <w:jc w:val="both"/>
        <w:rPr>
          <w:del w:id="36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64" w:author="Varró Gergő" w:date="2017-09-20T15:39:00Z">
          <w:pPr>
            <w:pStyle w:val="Listaszerbekezds"/>
            <w:numPr>
              <w:numId w:val="26"/>
            </w:numPr>
            <w:spacing w:after="120" w:line="240" w:lineRule="auto"/>
            <w:ind w:hanging="360"/>
            <w:jc w:val="both"/>
          </w:pPr>
        </w:pPrChange>
      </w:pPr>
      <w:del w:id="36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bizottságvezető által kiadott feladatok megfelelő minőségű elvégzése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vállalt határidőig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0C77206D" w14:textId="0A25E918" w:rsidR="00730D83" w:rsidRPr="00730D83" w:rsidDel="002D1966" w:rsidRDefault="00730D83" w:rsidP="002D1966">
      <w:pPr>
        <w:spacing w:after="120" w:line="288" w:lineRule="auto"/>
        <w:jc w:val="both"/>
        <w:rPr>
          <w:del w:id="36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67" w:author="Varró Gergő" w:date="2017-09-20T15:39:00Z">
          <w:pPr>
            <w:spacing w:after="120" w:line="240" w:lineRule="auto"/>
            <w:ind w:left="360"/>
            <w:jc w:val="both"/>
          </w:pPr>
        </w:pPrChange>
      </w:pPr>
    </w:p>
    <w:p w14:paraId="51239AFC" w14:textId="5386C852" w:rsidR="00F8298A" w:rsidRPr="002D1966" w:rsidDel="002D1966" w:rsidRDefault="00854E9B" w:rsidP="002D1966">
      <w:pPr>
        <w:spacing w:after="120" w:line="288" w:lineRule="auto"/>
        <w:jc w:val="both"/>
        <w:rPr>
          <w:del w:id="36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369" w:author="Varró Gergő" w:date="2017-09-20T15:39:00Z">
            <w:rPr>
              <w:del w:id="370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371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37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73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7</w:delText>
        </w:r>
        <w:r w:rsidR="001D7ACB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74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75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5DFDA7E3" w14:textId="00B985B6" w:rsidR="00F8298A" w:rsidRPr="002D1966" w:rsidDel="002D1966" w:rsidRDefault="00F8298A" w:rsidP="002D1966">
      <w:pPr>
        <w:spacing w:after="120" w:line="288" w:lineRule="auto"/>
        <w:jc w:val="both"/>
        <w:rPr>
          <w:del w:id="37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377" w:author="Varró Gergő" w:date="2017-09-20T15:39:00Z">
            <w:rPr>
              <w:del w:id="378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379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380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38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Gazdasági Bizottság (továbbiakban: GB)</w:delText>
        </w:r>
      </w:del>
    </w:p>
    <w:p w14:paraId="671E9058" w14:textId="684B46B2" w:rsidR="00534AC3" w:rsidRPr="002D1966" w:rsidDel="002D1966" w:rsidRDefault="00534AC3" w:rsidP="002D1966">
      <w:pPr>
        <w:spacing w:after="120" w:line="288" w:lineRule="auto"/>
        <w:jc w:val="both"/>
        <w:rPr>
          <w:del w:id="38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383" w:author="Varró Gergő" w:date="2017-09-20T15:39:00Z">
            <w:rPr>
              <w:del w:id="384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385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1A947ADB" w14:textId="081EDF5F" w:rsidR="002F271E" w:rsidRPr="002F271E" w:rsidDel="002D1966" w:rsidRDefault="002F271E" w:rsidP="002D1966">
      <w:pPr>
        <w:spacing w:after="120" w:line="288" w:lineRule="auto"/>
        <w:jc w:val="both"/>
        <w:rPr>
          <w:del w:id="38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87" w:author="Varró Gergő" w:date="2017-09-20T15:39:00Z">
          <w:pPr>
            <w:pStyle w:val="Listaszerbekezds"/>
            <w:numPr>
              <w:numId w:val="20"/>
            </w:numPr>
            <w:spacing w:after="120" w:line="240" w:lineRule="auto"/>
            <w:ind w:left="360" w:hanging="360"/>
          </w:pPr>
        </w:pPrChange>
      </w:pPr>
      <w:del w:id="388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GB feladata</w:delText>
        </w:r>
      </w:del>
    </w:p>
    <w:p w14:paraId="4D39D2D6" w14:textId="5EAA8096" w:rsidR="002F271E" w:rsidRPr="002F271E" w:rsidDel="002D1966" w:rsidRDefault="00CF6C31" w:rsidP="002D1966">
      <w:pPr>
        <w:spacing w:after="120" w:line="288" w:lineRule="auto"/>
        <w:jc w:val="both"/>
        <w:rPr>
          <w:del w:id="38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90" w:author="Varró Gergő" w:date="2017-09-20T15:39:00Z">
          <w:pPr>
            <w:pStyle w:val="Listaszerbekezds"/>
            <w:numPr>
              <w:numId w:val="21"/>
            </w:numPr>
            <w:spacing w:after="120" w:line="240" w:lineRule="auto"/>
            <w:ind w:hanging="360"/>
            <w:jc w:val="both"/>
          </w:pPr>
        </w:pPrChange>
      </w:pPr>
      <w:del w:id="39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Öntevékeny Körök támogatására félévente esedékes pályázat</w:delText>
        </w:r>
        <w:r w:rsidR="0079529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 kiírása, begyűjtése, valamint javaslattétel a GHK felé a támogatások mértékére;</w:delText>
        </w:r>
      </w:del>
    </w:p>
    <w:p w14:paraId="7806EB6B" w14:textId="2D4B454D" w:rsidR="00474C2E" w:rsidRPr="005F0EF9" w:rsidDel="002D1966" w:rsidRDefault="00CF6C31" w:rsidP="002D1966">
      <w:pPr>
        <w:spacing w:after="120" w:line="288" w:lineRule="auto"/>
        <w:jc w:val="both"/>
        <w:rPr>
          <w:del w:id="39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93" w:author="Varró Gergő" w:date="2017-09-20T15:39:00Z">
          <w:pPr>
            <w:pStyle w:val="Listaszerbekezds"/>
            <w:numPr>
              <w:numId w:val="21"/>
            </w:numPr>
            <w:spacing w:after="120" w:line="240" w:lineRule="auto"/>
            <w:ind w:hanging="360"/>
            <w:jc w:val="both"/>
          </w:pPr>
        </w:pPrChange>
      </w:pPr>
      <w:del w:id="394" w:author="Varró Gergő" w:date="2017-09-20T15:38:00Z">
        <w:r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Öntevékeny Körök leltá</w:delText>
        </w:r>
        <w:r w:rsidR="00474C2E"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rjainak és SZMSZ-einek kezelése</w:delText>
        </w:r>
        <w:r w:rsidR="00474C2E"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3C825F62" w14:textId="77017200" w:rsidR="002F271E" w:rsidRPr="002F271E" w:rsidDel="002D1966" w:rsidRDefault="002F271E" w:rsidP="002D1966">
      <w:pPr>
        <w:spacing w:after="120" w:line="288" w:lineRule="auto"/>
        <w:jc w:val="both"/>
        <w:rPr>
          <w:del w:id="39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96" w:author="Varró Gergő" w:date="2017-09-20T15:39:00Z">
          <w:pPr>
            <w:pStyle w:val="Listaszerbekezds"/>
            <w:numPr>
              <w:numId w:val="20"/>
            </w:numPr>
            <w:spacing w:after="120" w:line="240" w:lineRule="auto"/>
            <w:ind w:left="360" w:hanging="360"/>
          </w:pPr>
        </w:pPrChange>
      </w:pPr>
      <w:del w:id="397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EE25B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GB 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vezető</w:delText>
        </w:r>
        <w:r w:rsidR="004C5BE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jének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EE25B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feladata</w:delText>
        </w:r>
      </w:del>
    </w:p>
    <w:p w14:paraId="6F8909F4" w14:textId="5C75901F" w:rsidR="005F0EF9" w:rsidDel="002D1966" w:rsidRDefault="001E5741" w:rsidP="002D1966">
      <w:pPr>
        <w:spacing w:after="120" w:line="288" w:lineRule="auto"/>
        <w:jc w:val="both"/>
        <w:rPr>
          <w:del w:id="39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399" w:author="Varró Gergő" w:date="2017-09-20T15:39:00Z">
          <w:pPr>
            <w:pStyle w:val="Listaszerbekezds"/>
            <w:numPr>
              <w:numId w:val="19"/>
            </w:numPr>
            <w:spacing w:after="120" w:line="240" w:lineRule="auto"/>
            <w:ind w:hanging="360"/>
            <w:jc w:val="both"/>
          </w:pPr>
        </w:pPrChange>
      </w:pPr>
      <w:del w:id="400" w:author="Varró Gergő" w:date="2017-09-20T15:38:00Z">
        <w:r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2F271E"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szükséges időközönként Közösségvezetői ülés</w:delText>
        </w:r>
        <w:r w:rsidRP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összehívása</w:delText>
        </w:r>
        <w:r w:rsid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8957EF6" w14:textId="417935EE" w:rsidR="002F271E" w:rsidRPr="002F271E" w:rsidDel="002D1966" w:rsidRDefault="005F0EF9" w:rsidP="002D1966">
      <w:pPr>
        <w:spacing w:after="120" w:line="288" w:lineRule="auto"/>
        <w:jc w:val="both"/>
        <w:rPr>
          <w:del w:id="40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02" w:author="Varró Gergő" w:date="2017-09-20T15:39:00Z">
          <w:pPr>
            <w:pStyle w:val="Listaszerbekezds"/>
            <w:numPr>
              <w:numId w:val="19"/>
            </w:numPr>
            <w:spacing w:after="120" w:line="240" w:lineRule="auto"/>
            <w:ind w:hanging="360"/>
            <w:jc w:val="both"/>
          </w:pPr>
        </w:pPrChange>
      </w:pPr>
      <w:del w:id="403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0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ellenőrizze a bizottság tagjai által elvégzett munkát</w:delText>
        </w:r>
        <w:r w:rsidR="0039722D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2A3473FE" w14:textId="39B67943" w:rsidR="00CF6C31" w:rsidRPr="000B73CB" w:rsidDel="002D1966" w:rsidRDefault="00287283" w:rsidP="002D1966">
      <w:pPr>
        <w:spacing w:after="120" w:line="288" w:lineRule="auto"/>
        <w:jc w:val="both"/>
        <w:rPr>
          <w:del w:id="40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06" w:author="Varró Gergő" w:date="2017-09-20T15:39:00Z">
          <w:pPr>
            <w:spacing w:after="120" w:line="240" w:lineRule="auto"/>
            <w:jc w:val="both"/>
          </w:pPr>
        </w:pPrChange>
      </w:pPr>
      <w:del w:id="40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3.)</w:delText>
        </w:r>
        <w:r w:rsidR="00CF6C31" w:rsidRPr="000B73C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GB tagjának feladata</w:delText>
        </w:r>
      </w:del>
    </w:p>
    <w:p w14:paraId="39529BD5" w14:textId="52265855" w:rsidR="00CF6C31" w:rsidDel="002D1966" w:rsidRDefault="00CF6C31" w:rsidP="002D1966">
      <w:pPr>
        <w:spacing w:after="120" w:line="288" w:lineRule="auto"/>
        <w:jc w:val="both"/>
        <w:rPr>
          <w:del w:id="40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09" w:author="Varró Gergő" w:date="2017-09-20T15:39:00Z">
          <w:pPr>
            <w:pStyle w:val="Listaszerbekezds"/>
            <w:numPr>
              <w:numId w:val="28"/>
            </w:numPr>
            <w:spacing w:after="120" w:line="240" w:lineRule="auto"/>
            <w:ind w:hanging="360"/>
            <w:jc w:val="both"/>
          </w:pPr>
        </w:pPrChange>
      </w:pPr>
      <w:del w:id="41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bizottságvezető által kiadott feladatok megfelelő minőségű elvégzése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vállalt határidőig</w:delText>
        </w:r>
        <w:r w:rsidR="001D7AC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31311BF0" w14:textId="24179B02" w:rsidR="00730D83" w:rsidRPr="00730D83" w:rsidDel="002D1966" w:rsidRDefault="00730D83" w:rsidP="002D1966">
      <w:pPr>
        <w:spacing w:after="120" w:line="288" w:lineRule="auto"/>
        <w:jc w:val="both"/>
        <w:rPr>
          <w:del w:id="41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12" w:author="Varró Gergő" w:date="2017-09-20T15:39:00Z">
          <w:pPr>
            <w:spacing w:after="120" w:line="240" w:lineRule="auto"/>
            <w:jc w:val="both"/>
          </w:pPr>
        </w:pPrChange>
      </w:pPr>
    </w:p>
    <w:p w14:paraId="44098CB2" w14:textId="4405D36F" w:rsidR="00F8298A" w:rsidRPr="002D1966" w:rsidDel="002D1966" w:rsidRDefault="00854E9B" w:rsidP="002D1966">
      <w:pPr>
        <w:spacing w:after="120" w:line="288" w:lineRule="auto"/>
        <w:jc w:val="both"/>
        <w:rPr>
          <w:del w:id="41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414" w:author="Varró Gergő" w:date="2017-09-20T15:39:00Z">
            <w:rPr>
              <w:del w:id="415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416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417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18" w:author="Varró Gergő" w:date="2017-09-20T15:39:00Z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u-HU"/>
              </w:rPr>
            </w:rPrChange>
          </w:rPr>
          <w:delText>8</w:delText>
        </w:r>
        <w:r w:rsidR="001D7ACB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19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2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3D675F95" w14:textId="74F8918B" w:rsidR="00F8298A" w:rsidRPr="002D1966" w:rsidDel="002D1966" w:rsidRDefault="00F8298A" w:rsidP="002D1966">
      <w:pPr>
        <w:spacing w:after="120" w:line="288" w:lineRule="auto"/>
        <w:jc w:val="both"/>
        <w:rPr>
          <w:del w:id="42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422" w:author="Varró Gergő" w:date="2017-09-20T15:39:00Z">
            <w:rPr>
              <w:del w:id="423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424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425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26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PR Bizottság (továbbiakban: PRB)</w:delText>
        </w:r>
      </w:del>
    </w:p>
    <w:p w14:paraId="41CAA594" w14:textId="7EF471E3" w:rsidR="00534AC3" w:rsidRPr="002D1966" w:rsidDel="002D1966" w:rsidRDefault="00534AC3" w:rsidP="002D1966">
      <w:pPr>
        <w:spacing w:after="120" w:line="288" w:lineRule="auto"/>
        <w:jc w:val="both"/>
        <w:rPr>
          <w:del w:id="42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428" w:author="Varró Gergő" w:date="2017-09-20T15:39:00Z">
            <w:rPr>
              <w:del w:id="42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43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163EFF6D" w14:textId="75B634DE" w:rsidR="002F271E" w:rsidRPr="002F271E" w:rsidDel="002D1966" w:rsidRDefault="002F271E" w:rsidP="002D1966">
      <w:pPr>
        <w:spacing w:after="120" w:line="288" w:lineRule="auto"/>
        <w:jc w:val="both"/>
        <w:rPr>
          <w:del w:id="43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32" w:author="Varró Gergő" w:date="2017-09-20T15:39:00Z">
          <w:pPr>
            <w:pStyle w:val="Listaszerbekezds"/>
            <w:numPr>
              <w:numId w:val="13"/>
            </w:numPr>
            <w:spacing w:after="120" w:line="240" w:lineRule="auto"/>
            <w:ind w:left="420" w:hanging="420"/>
            <w:jc w:val="both"/>
          </w:pPr>
        </w:pPrChange>
      </w:pPr>
      <w:del w:id="433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PRB 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feladata</w:delText>
        </w:r>
      </w:del>
    </w:p>
    <w:p w14:paraId="09D9B837" w14:textId="66DF368B" w:rsidR="002F271E" w:rsidDel="002D1966" w:rsidRDefault="002F271E" w:rsidP="002D1966">
      <w:pPr>
        <w:spacing w:after="120" w:line="288" w:lineRule="auto"/>
        <w:jc w:val="both"/>
        <w:rPr>
          <w:del w:id="43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35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3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Kar hallgatóinak tájékoztatása a GHK döntéseiről</w:delText>
        </w:r>
        <w:r w:rsidR="0081687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és </w:delText>
        </w:r>
        <w:r w:rsidR="00816873"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GHK által szervezett eseményekről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1D140F0" w14:textId="06069524" w:rsidR="00B53E16" w:rsidRPr="002F271E" w:rsidDel="002D1966" w:rsidRDefault="00B53E16" w:rsidP="002D1966">
      <w:pPr>
        <w:spacing w:after="120" w:line="288" w:lineRule="auto"/>
        <w:jc w:val="both"/>
        <w:rPr>
          <w:del w:id="43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38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3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Statisztikák és egyéb kimutatások készítése a képviselet tevékenységéről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F82B114" w14:textId="51A5CBB0" w:rsidR="002F271E" w:rsidDel="002D1966" w:rsidRDefault="002F271E" w:rsidP="002D1966">
      <w:pPr>
        <w:spacing w:after="120" w:line="288" w:lineRule="auto"/>
        <w:jc w:val="both"/>
        <w:rPr>
          <w:del w:id="44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41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4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GHK inform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ációs csatornáinak felügyelete</w:delText>
        </w:r>
        <w:r w:rsid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különös tekintettel a Gépész Hírek hírlevélre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0EC40EE0" w14:textId="7E085575" w:rsidR="00B53E16" w:rsidRPr="002F271E" w:rsidDel="002D1966" w:rsidRDefault="00B53E16" w:rsidP="002D1966">
      <w:pPr>
        <w:spacing w:after="120" w:line="288" w:lineRule="auto"/>
        <w:jc w:val="both"/>
        <w:rPr>
          <w:del w:id="44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44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4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PR kiadvány folyamatos aktualizálása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3D030D2" w14:textId="6F5E5508" w:rsidR="002F271E" w:rsidRPr="002F271E" w:rsidDel="002D1966" w:rsidRDefault="002F271E" w:rsidP="002D1966">
      <w:pPr>
        <w:spacing w:after="120" w:line="288" w:lineRule="auto"/>
        <w:jc w:val="both"/>
        <w:rPr>
          <w:del w:id="44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47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4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E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ducatio kiállítás</w:delText>
        </w:r>
        <w:r w:rsidR="00C8053D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on történő megjelenés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és </w:delText>
        </w:r>
        <w:r w:rsidR="00C8053D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BME Nyílt nap szervezése hallgatói részről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4EDC473" w14:textId="38732EA4" w:rsidR="002F271E" w:rsidRPr="002F271E" w:rsidDel="002D1966" w:rsidRDefault="002F271E" w:rsidP="002D1966">
      <w:pPr>
        <w:spacing w:after="120" w:line="288" w:lineRule="auto"/>
        <w:jc w:val="both"/>
        <w:rPr>
          <w:del w:id="44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50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5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GHK </w:delText>
        </w:r>
        <w:r w:rsidR="00E033D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arculat</w:delText>
        </w:r>
        <w:r w:rsidR="0068043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ának</w:delText>
        </w:r>
        <w:r w:rsidR="00E033D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kidolgozása;</w:delText>
        </w:r>
      </w:del>
    </w:p>
    <w:p w14:paraId="709659A6" w14:textId="61D17EA4" w:rsidR="002F271E" w:rsidDel="002D1966" w:rsidRDefault="002F271E" w:rsidP="002D1966">
      <w:pPr>
        <w:spacing w:after="120" w:line="288" w:lineRule="auto"/>
        <w:jc w:val="both"/>
        <w:rPr>
          <w:del w:id="45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53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5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apcsolattartás a Kar öntevékeny köreivel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81D1076" w14:textId="4F453600" w:rsidR="00B53E16" w:rsidDel="002D1966" w:rsidRDefault="00B53E16" w:rsidP="002D1966">
      <w:pPr>
        <w:spacing w:after="120" w:line="288" w:lineRule="auto"/>
        <w:jc w:val="both"/>
        <w:rPr>
          <w:del w:id="45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56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5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apcsolattartás a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KÁTÉ-val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05FB6578" w14:textId="184391C2" w:rsidR="00B53E16" w:rsidRPr="002F271E" w:rsidDel="002D1966" w:rsidRDefault="00B53E16" w:rsidP="002D1966">
      <w:pPr>
        <w:spacing w:after="120" w:line="288" w:lineRule="auto"/>
        <w:jc w:val="both"/>
        <w:rPr>
          <w:del w:id="45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59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6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kapcsolattartás a GHK alumnival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2FA2865" w14:textId="77D175AE" w:rsidR="002F271E" w:rsidRPr="002F271E" w:rsidDel="002D1966" w:rsidRDefault="002F271E" w:rsidP="002D1966">
      <w:pPr>
        <w:spacing w:after="120" w:line="288" w:lineRule="auto"/>
        <w:jc w:val="both"/>
        <w:rPr>
          <w:del w:id="46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62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6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GHK belső rendezvényeinek szervezése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409C6FC" w14:textId="7D0FD4E4" w:rsidR="00B270B2" w:rsidRPr="008A1393" w:rsidDel="002D1966" w:rsidRDefault="002F271E" w:rsidP="002D1966">
      <w:pPr>
        <w:spacing w:after="120" w:line="288" w:lineRule="auto"/>
        <w:jc w:val="both"/>
        <w:rPr>
          <w:del w:id="46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65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66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GHK Gólyatábori megjelenés</w:delText>
        </w:r>
        <w:r w:rsidR="00534AC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ének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koordinálása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CF760E2" w14:textId="6A37CA45" w:rsidR="00B53E16" w:rsidDel="002D1966" w:rsidRDefault="00E50AE4" w:rsidP="002D1966">
      <w:pPr>
        <w:spacing w:after="120" w:line="288" w:lineRule="auto"/>
        <w:jc w:val="both"/>
        <w:rPr>
          <w:del w:id="46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68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6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Nyílt HK ülések és Fó</w:delText>
        </w:r>
        <w:r w:rsidR="00B270B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umok megszervezése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1C0DE45" w14:textId="4AE5CD31" w:rsidR="00E50AE4" w:rsidDel="002D1966" w:rsidRDefault="00E50AE4" w:rsidP="002D1966">
      <w:pPr>
        <w:spacing w:after="120" w:line="288" w:lineRule="auto"/>
        <w:jc w:val="both"/>
        <w:rPr>
          <w:del w:id="47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71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7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Események PR tervének elkészítése és lebonyolítása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773912C2" w14:textId="10E36F6D" w:rsidR="00E50AE4" w:rsidDel="002D1966" w:rsidRDefault="00E50AE4" w:rsidP="002D1966">
      <w:pPr>
        <w:spacing w:after="120" w:line="288" w:lineRule="auto"/>
        <w:jc w:val="both"/>
        <w:rPr>
          <w:del w:id="47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74" w:author="Varró Gergő" w:date="2017-09-20T15:39:00Z">
          <w:pPr>
            <w:pStyle w:val="Listaszerbekezds"/>
            <w:numPr>
              <w:numId w:val="18"/>
            </w:numPr>
            <w:spacing w:after="120" w:line="240" w:lineRule="auto"/>
            <w:ind w:hanging="360"/>
            <w:jc w:val="both"/>
          </w:pPr>
        </w:pPrChange>
      </w:pPr>
      <w:del w:id="47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Hallgatói elégedettség monitorozása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49A52714" w14:textId="3DC7E4A6" w:rsidR="002F271E" w:rsidDel="002D1966" w:rsidRDefault="002F271E" w:rsidP="002D1966">
      <w:pPr>
        <w:spacing w:after="120" w:line="288" w:lineRule="auto"/>
        <w:jc w:val="both"/>
        <w:rPr>
          <w:del w:id="47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77" w:author="Varró Gergő" w:date="2017-09-20T15:39:00Z">
          <w:pPr>
            <w:pStyle w:val="Listaszerbekezds"/>
            <w:numPr>
              <w:numId w:val="13"/>
            </w:numPr>
            <w:spacing w:after="120" w:line="240" w:lineRule="auto"/>
            <w:ind w:left="420" w:hanging="420"/>
            <w:jc w:val="both"/>
          </w:pPr>
        </w:pPrChange>
      </w:pPr>
      <w:del w:id="47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PRB 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vezető feladata, hogy</w:delText>
        </w:r>
      </w:del>
    </w:p>
    <w:p w14:paraId="5FD903A7" w14:textId="6DCD6546" w:rsidR="001E5741" w:rsidDel="002D1966" w:rsidRDefault="001E5741" w:rsidP="002D1966">
      <w:pPr>
        <w:spacing w:after="120" w:line="288" w:lineRule="auto"/>
        <w:jc w:val="both"/>
        <w:rPr>
          <w:del w:id="47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80" w:author="Varró Gergő" w:date="2017-09-20T15:39:00Z">
          <w:pPr>
            <w:pStyle w:val="Listaszerbekezds"/>
            <w:numPr>
              <w:numId w:val="29"/>
            </w:numPr>
            <w:spacing w:after="120" w:line="240" w:lineRule="auto"/>
            <w:ind w:hanging="360"/>
            <w:jc w:val="both"/>
          </w:pPr>
        </w:pPrChange>
      </w:pPr>
      <w:del w:id="48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8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.§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(1)</w:delText>
        </w:r>
        <w:r w:rsidR="0081687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bekezdésében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leírtak teljesüléséhez szükséges feladatokat elvég</w:delText>
        </w:r>
        <w:r w:rsidR="00C8053D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ezze.</w:delText>
        </w:r>
      </w:del>
    </w:p>
    <w:p w14:paraId="236E1242" w14:textId="22088615" w:rsidR="001E5741" w:rsidRPr="00D1199E" w:rsidDel="002D1966" w:rsidRDefault="001E5741" w:rsidP="002D1966">
      <w:pPr>
        <w:spacing w:after="120" w:line="288" w:lineRule="auto"/>
        <w:jc w:val="both"/>
        <w:rPr>
          <w:del w:id="48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83" w:author="Varró Gergő" w:date="2017-09-20T15:39:00Z">
          <w:pPr>
            <w:pStyle w:val="Listaszerbekezds"/>
            <w:numPr>
              <w:numId w:val="13"/>
            </w:numPr>
            <w:spacing w:after="120" w:line="240" w:lineRule="auto"/>
            <w:ind w:left="420" w:hanging="420"/>
            <w:jc w:val="both"/>
          </w:pPr>
        </w:pPrChange>
      </w:pPr>
      <w:del w:id="48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PRB tagjának feladata</w:delText>
        </w:r>
      </w:del>
    </w:p>
    <w:p w14:paraId="50BF39BA" w14:textId="2CD9C9DC" w:rsidR="001E5741" w:rsidRPr="00D1199E" w:rsidDel="002D1966" w:rsidRDefault="001E5741" w:rsidP="002D1966">
      <w:pPr>
        <w:spacing w:after="120" w:line="288" w:lineRule="auto"/>
        <w:jc w:val="both"/>
        <w:rPr>
          <w:del w:id="48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86" w:author="Varró Gergő" w:date="2017-09-20T15:39:00Z">
          <w:pPr>
            <w:pStyle w:val="Listaszerbekezds"/>
            <w:numPr>
              <w:numId w:val="30"/>
            </w:numPr>
            <w:spacing w:after="120" w:line="240" w:lineRule="auto"/>
            <w:ind w:hanging="360"/>
            <w:jc w:val="both"/>
          </w:pPr>
        </w:pPrChange>
      </w:pPr>
      <w:del w:id="48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bizottságvezető által kiadott feladatok megfelelő minőségű elvégzése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vállalt határidőig.</w:delText>
        </w:r>
      </w:del>
    </w:p>
    <w:p w14:paraId="531686E9" w14:textId="3A21B74B" w:rsidR="00F8298A" w:rsidRPr="008A1393" w:rsidDel="002D1966" w:rsidRDefault="00F8298A" w:rsidP="002D1966">
      <w:pPr>
        <w:spacing w:after="120" w:line="288" w:lineRule="auto"/>
        <w:jc w:val="both"/>
        <w:rPr>
          <w:del w:id="48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489" w:author="Varró Gergő" w:date="2017-09-20T15:39:00Z">
          <w:pPr>
            <w:spacing w:after="120" w:line="240" w:lineRule="auto"/>
            <w:jc w:val="both"/>
          </w:pPr>
        </w:pPrChange>
      </w:pPr>
    </w:p>
    <w:p w14:paraId="22427987" w14:textId="555BC1EB" w:rsidR="00F8298A" w:rsidRPr="002D1966" w:rsidDel="002D1966" w:rsidRDefault="00854E9B" w:rsidP="002D1966">
      <w:pPr>
        <w:spacing w:after="120" w:line="288" w:lineRule="auto"/>
        <w:jc w:val="both"/>
        <w:rPr>
          <w:del w:id="49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491" w:author="Varró Gergő" w:date="2017-09-20T15:39:00Z">
            <w:rPr>
              <w:del w:id="492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493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494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95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9</w:delText>
        </w:r>
        <w:r w:rsidR="00474C2E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96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497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6B3D048F" w14:textId="60E3306A" w:rsidR="00F8298A" w:rsidRPr="002D1966" w:rsidDel="002D1966" w:rsidRDefault="00F8298A" w:rsidP="002D1966">
      <w:pPr>
        <w:spacing w:after="120" w:line="288" w:lineRule="auto"/>
        <w:jc w:val="both"/>
        <w:rPr>
          <w:del w:id="49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499" w:author="Varró Gergő" w:date="2017-09-20T15:39:00Z">
            <w:rPr>
              <w:del w:id="500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01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50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03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Rendezvény Bizottság (továbbiakban: RB)</w:delText>
        </w:r>
      </w:del>
    </w:p>
    <w:p w14:paraId="1EE4DDF5" w14:textId="06C544B4" w:rsidR="00534AC3" w:rsidRPr="002D1966" w:rsidDel="002D1966" w:rsidRDefault="00534AC3" w:rsidP="002D1966">
      <w:pPr>
        <w:spacing w:after="120" w:line="288" w:lineRule="auto"/>
        <w:jc w:val="both"/>
        <w:rPr>
          <w:del w:id="50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05" w:author="Varró Gergő" w:date="2017-09-20T15:39:00Z">
            <w:rPr>
              <w:del w:id="506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07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4D23CB28" w14:textId="6BE9733C" w:rsidR="00F20C96" w:rsidDel="002D1966" w:rsidRDefault="00F20C96" w:rsidP="002D1966">
      <w:pPr>
        <w:spacing w:after="120" w:line="288" w:lineRule="auto"/>
        <w:jc w:val="both"/>
        <w:rPr>
          <w:del w:id="50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09" w:author="Varró Gergő" w:date="2017-09-20T15:39:00Z">
          <w:pPr>
            <w:pStyle w:val="Listaszerbekezds"/>
            <w:numPr>
              <w:numId w:val="31"/>
            </w:numPr>
            <w:spacing w:after="120" w:line="240" w:lineRule="auto"/>
            <w:ind w:left="420" w:hanging="420"/>
            <w:jc w:val="both"/>
          </w:pPr>
        </w:pPrChange>
      </w:pPr>
      <w:del w:id="51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Az RB 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feladata</w:delText>
        </w:r>
      </w:del>
    </w:p>
    <w:p w14:paraId="71359E7C" w14:textId="15C84FFF" w:rsidR="00F20C96" w:rsidDel="002D1966" w:rsidRDefault="001E5741" w:rsidP="002D1966">
      <w:pPr>
        <w:spacing w:after="120" w:line="288" w:lineRule="auto"/>
        <w:jc w:val="both"/>
        <w:rPr>
          <w:del w:id="51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12" w:author="Varró Gergő" w:date="2017-09-20T15:39:00Z">
          <w:pPr>
            <w:pStyle w:val="Listaszerbekezds"/>
            <w:numPr>
              <w:numId w:val="14"/>
            </w:numPr>
            <w:spacing w:after="120" w:line="240" w:lineRule="auto"/>
            <w:ind w:hanging="360"/>
            <w:jc w:val="both"/>
          </w:pPr>
        </w:pPrChange>
      </w:pPr>
      <w:del w:id="51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GHK hatáskörébe tartozó rendezvények szervezése, lebonyolítása, felügyelete.</w:delText>
        </w:r>
      </w:del>
    </w:p>
    <w:p w14:paraId="310DFCE6" w14:textId="0B46AC94" w:rsidR="001E5741" w:rsidDel="002D1966" w:rsidRDefault="00F20C96" w:rsidP="002D1966">
      <w:pPr>
        <w:spacing w:after="120" w:line="288" w:lineRule="auto"/>
        <w:jc w:val="both"/>
        <w:rPr>
          <w:del w:id="51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15" w:author="Varró Gergő" w:date="2017-09-20T15:39:00Z">
          <w:pPr>
            <w:pStyle w:val="Listaszerbekezds"/>
            <w:numPr>
              <w:numId w:val="31"/>
            </w:numPr>
            <w:spacing w:after="120" w:line="240" w:lineRule="auto"/>
            <w:ind w:left="420" w:hanging="420"/>
            <w:jc w:val="both"/>
          </w:pPr>
        </w:pPrChange>
      </w:pPr>
      <w:del w:id="516" w:author="Varró Gergő" w:date="2017-09-20T15:38:00Z">
        <w:r w:rsidRPr="006E4C9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RB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vezető</w:delText>
        </w:r>
        <w:r w:rsidRPr="006E4C9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feladata</w:delText>
        </w:r>
        <w:r w:rsidR="001E574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hogy</w:delText>
        </w:r>
      </w:del>
    </w:p>
    <w:p w14:paraId="00ABD528" w14:textId="67D5C500" w:rsidR="00F20C96" w:rsidDel="002D1966" w:rsidRDefault="003A55E1" w:rsidP="002D1966">
      <w:pPr>
        <w:spacing w:after="120" w:line="288" w:lineRule="auto"/>
        <w:jc w:val="both"/>
        <w:rPr>
          <w:del w:id="51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18" w:author="Varró Gergő" w:date="2017-09-20T15:39:00Z">
          <w:pPr>
            <w:pStyle w:val="Listaszerbekezds"/>
            <w:numPr>
              <w:numId w:val="32"/>
            </w:numPr>
            <w:spacing w:after="120" w:line="240" w:lineRule="auto"/>
            <w:ind w:hanging="360"/>
            <w:jc w:val="both"/>
          </w:pPr>
        </w:pPrChange>
      </w:pPr>
      <w:del w:id="51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közreműködjön a rendezvények előzetes költségvetéseinek és elszámolásainak elkészítésében;</w:delText>
        </w:r>
      </w:del>
    </w:p>
    <w:p w14:paraId="5B1D0B96" w14:textId="1584C79A" w:rsidR="00F20C96" w:rsidRPr="00F405C2" w:rsidDel="002D1966" w:rsidRDefault="001E5741" w:rsidP="002D1966">
      <w:pPr>
        <w:spacing w:after="120" w:line="288" w:lineRule="auto"/>
        <w:jc w:val="both"/>
        <w:rPr>
          <w:del w:id="52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21" w:author="Varró Gergő" w:date="2017-09-20T15:39:00Z">
          <w:pPr>
            <w:pStyle w:val="Listaszerbekezds"/>
            <w:numPr>
              <w:numId w:val="32"/>
            </w:numPr>
            <w:spacing w:after="120" w:line="240" w:lineRule="auto"/>
            <w:ind w:hanging="360"/>
            <w:jc w:val="both"/>
          </w:pPr>
        </w:pPrChange>
      </w:pPr>
      <w:del w:id="52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gondoskodjon</w:delText>
        </w:r>
        <w:r w:rsidR="00F20C9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pályázat kiírásáról a </w:delText>
        </w:r>
        <w:r w:rsidR="00BD77E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ari </w:delText>
        </w:r>
        <w:r w:rsidR="00BD77E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</w:delText>
        </w:r>
        <w:r w:rsid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endezvény </w:delText>
        </w:r>
        <w:r w:rsidR="00BD77E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</w:delText>
        </w:r>
        <w:r w:rsid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izottság posztjainak betöltésére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F20C9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minden </w:delText>
        </w:r>
        <w:r w:rsidR="00474C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év </w:delText>
        </w:r>
        <w:r w:rsid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szeptember </w:delText>
        </w:r>
        <w:r w:rsidR="00474C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31-ig</w:delText>
        </w:r>
        <w:r w:rsidR="003A55E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9F40BBB" w14:textId="5A0CC466" w:rsidR="00730D83" w:rsidDel="002D1966" w:rsidRDefault="00F20C96" w:rsidP="002D1966">
      <w:pPr>
        <w:spacing w:after="120" w:line="288" w:lineRule="auto"/>
        <w:jc w:val="both"/>
        <w:rPr>
          <w:del w:id="52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24" w:author="Varró Gergő" w:date="2017-09-20T15:39:00Z">
          <w:pPr>
            <w:pStyle w:val="Listaszerbekezds"/>
            <w:numPr>
              <w:numId w:val="32"/>
            </w:numPr>
            <w:spacing w:after="120" w:line="240" w:lineRule="auto"/>
            <w:ind w:hanging="360"/>
            <w:jc w:val="both"/>
          </w:pPr>
        </w:pPrChange>
      </w:pPr>
      <w:del w:id="525" w:author="Varró Gergő" w:date="2017-09-20T15:38:00Z">
        <w:r w:rsidRPr="003A55E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rendezvények időben és megfelelően </w:delText>
        </w:r>
        <w:r w:rsidR="00056F7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történő bejelentése</w:delText>
        </w:r>
        <w:r w:rsidRPr="003A55E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az adott illetékes szerveknél</w:delText>
        </w:r>
        <w:r w:rsidR="00534AC3" w:rsidRPr="003A55E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373819E7" w14:textId="7DA36711" w:rsidR="003A55E1" w:rsidDel="002D1966" w:rsidRDefault="003A55E1" w:rsidP="002D1966">
      <w:pPr>
        <w:spacing w:after="120" w:line="288" w:lineRule="auto"/>
        <w:jc w:val="both"/>
        <w:rPr>
          <w:del w:id="52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27" w:author="Varró Gergő" w:date="2017-09-20T15:39:00Z">
          <w:pPr>
            <w:pStyle w:val="Listaszerbekezds"/>
            <w:numPr>
              <w:numId w:val="31"/>
            </w:numPr>
            <w:spacing w:after="120" w:line="240" w:lineRule="auto"/>
            <w:ind w:left="420" w:hanging="420"/>
            <w:jc w:val="both"/>
          </w:pPr>
        </w:pPrChange>
      </w:pPr>
      <w:del w:id="52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RB tagjának feladata</w:delText>
        </w:r>
      </w:del>
    </w:p>
    <w:p w14:paraId="461F9DF8" w14:textId="56477CDA" w:rsidR="003A55E1" w:rsidRPr="003A55E1" w:rsidDel="002D1966" w:rsidRDefault="003A55E1" w:rsidP="002D1966">
      <w:pPr>
        <w:spacing w:after="120" w:line="288" w:lineRule="auto"/>
        <w:jc w:val="both"/>
        <w:rPr>
          <w:del w:id="52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30" w:author="Varró Gergő" w:date="2017-09-20T15:39:00Z">
          <w:pPr>
            <w:pStyle w:val="Listaszerbekezds"/>
            <w:numPr>
              <w:ilvl w:val="1"/>
              <w:numId w:val="20"/>
            </w:numPr>
            <w:spacing w:after="120" w:line="240" w:lineRule="auto"/>
            <w:ind w:left="709" w:hanging="360"/>
            <w:jc w:val="both"/>
          </w:pPr>
        </w:pPrChange>
      </w:pPr>
      <w:del w:id="53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P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bizottságvezető által kiadott feladatok megfelelő minőségű elvégzése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vállalt határidőig.</w:delText>
        </w:r>
      </w:del>
    </w:p>
    <w:p w14:paraId="5272F2C7" w14:textId="0F8DA99D" w:rsidR="00F8298A" w:rsidRPr="00730D83" w:rsidDel="002D1966" w:rsidRDefault="00F8298A" w:rsidP="002D1966">
      <w:pPr>
        <w:spacing w:after="120" w:line="288" w:lineRule="auto"/>
        <w:jc w:val="both"/>
        <w:rPr>
          <w:del w:id="53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33" w:author="Varró Gergő" w:date="2017-09-20T15:39:00Z">
          <w:pPr/>
        </w:pPrChange>
      </w:pPr>
    </w:p>
    <w:p w14:paraId="1ED8A113" w14:textId="43F64713" w:rsidR="00F8298A" w:rsidRPr="002D1966" w:rsidDel="002D1966" w:rsidRDefault="00854E9B" w:rsidP="002D1966">
      <w:pPr>
        <w:spacing w:after="120" w:line="288" w:lineRule="auto"/>
        <w:jc w:val="both"/>
        <w:rPr>
          <w:del w:id="53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35" w:author="Varró Gergő" w:date="2017-09-20T15:39:00Z">
            <w:rPr>
              <w:del w:id="536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37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53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39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10</w:delText>
        </w:r>
        <w:r w:rsidR="00474C2E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4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4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77A81524" w14:textId="6EC394A8" w:rsidR="00F8298A" w:rsidRPr="002D1966" w:rsidDel="002D1966" w:rsidRDefault="00F8298A" w:rsidP="002D1966">
      <w:pPr>
        <w:spacing w:after="120" w:line="288" w:lineRule="auto"/>
        <w:jc w:val="both"/>
        <w:rPr>
          <w:del w:id="54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43" w:author="Varró Gergő" w:date="2017-09-20T15:39:00Z">
            <w:rPr>
              <w:del w:id="544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45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54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47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Külügyi referens</w:delText>
        </w:r>
      </w:del>
    </w:p>
    <w:p w14:paraId="063FEB9C" w14:textId="602AD2D0" w:rsidR="00534AC3" w:rsidRPr="002D1966" w:rsidDel="002D1966" w:rsidRDefault="00534AC3" w:rsidP="002D1966">
      <w:pPr>
        <w:spacing w:after="120" w:line="288" w:lineRule="auto"/>
        <w:jc w:val="both"/>
        <w:rPr>
          <w:del w:id="54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49" w:author="Varró Gergő" w:date="2017-09-20T15:39:00Z">
            <w:rPr>
              <w:del w:id="550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51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5D3E77F1" w14:textId="50292512" w:rsidR="002F271E" w:rsidRPr="002F271E" w:rsidDel="002D1966" w:rsidRDefault="00474C2E" w:rsidP="002D1966">
      <w:pPr>
        <w:spacing w:after="120" w:line="288" w:lineRule="auto"/>
        <w:jc w:val="both"/>
        <w:rPr>
          <w:del w:id="55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53" w:author="Varró Gergő" w:date="2017-09-20T15:39:00Z">
          <w:pPr>
            <w:pStyle w:val="Listaszerbekezds"/>
            <w:numPr>
              <w:numId w:val="22"/>
            </w:numPr>
            <w:spacing w:after="120" w:line="240" w:lineRule="auto"/>
            <w:ind w:left="420" w:hanging="420"/>
            <w:jc w:val="both"/>
          </w:pPr>
        </w:pPrChange>
      </w:pPr>
      <w:del w:id="55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külügyi referens feladata</w:delText>
        </w:r>
        <w:r w:rsidR="0081687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="002F271E"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:</w:delText>
        </w:r>
      </w:del>
    </w:p>
    <w:p w14:paraId="408C4233" w14:textId="6A0D2717" w:rsidR="002F271E" w:rsidRPr="002F271E" w:rsidDel="002D1966" w:rsidRDefault="002F271E" w:rsidP="002D1966">
      <w:pPr>
        <w:spacing w:after="120" w:line="288" w:lineRule="auto"/>
        <w:jc w:val="both"/>
        <w:rPr>
          <w:del w:id="55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56" w:author="Varró Gergő" w:date="2017-09-20T15:39:00Z">
          <w:pPr>
            <w:pStyle w:val="Listaszerbekezds"/>
            <w:numPr>
              <w:numId w:val="23"/>
            </w:numPr>
            <w:spacing w:after="120" w:line="240" w:lineRule="auto"/>
            <w:ind w:hanging="360"/>
            <w:jc w:val="both"/>
          </w:pPr>
        </w:pPrChange>
      </w:pPr>
      <w:del w:id="55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474C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nemzetközi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csereprogramokkal kapcsolatban a </w:delText>
        </w:r>
        <w:r w:rsidR="00343E0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kapcsolattartás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az egyetem nemzetközi érdekeltségű adminisztratív és hallgatói szervezeteivel, illetve a kari Erasmus koordinátorral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5FD47CB6" w14:textId="54E52029" w:rsidR="002F271E" w:rsidRPr="002F271E" w:rsidDel="002D1966" w:rsidRDefault="002F271E" w:rsidP="002D1966">
      <w:pPr>
        <w:spacing w:after="120" w:line="288" w:lineRule="auto"/>
        <w:jc w:val="both"/>
        <w:rPr>
          <w:del w:id="55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59" w:author="Varró Gergő" w:date="2017-09-20T15:39:00Z">
          <w:pPr>
            <w:pStyle w:val="Listaszerbekezds"/>
            <w:numPr>
              <w:numId w:val="23"/>
            </w:numPr>
            <w:spacing w:after="120" w:line="240" w:lineRule="auto"/>
            <w:ind w:hanging="360"/>
            <w:jc w:val="both"/>
          </w:pPr>
        </w:pPrChange>
      </w:pPr>
      <w:del w:id="56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z Erasmus hallgatói ösztöndíjprogram pályázatának lebonyolításában való segédkezés (kari pontrendszer gondozása, pályázatok </w:delText>
        </w:r>
        <w:r w:rsidR="0081687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bírálása)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7A76091D" w14:textId="6E90249B" w:rsidR="00B163F3" w:rsidDel="002D1966" w:rsidRDefault="002F271E" w:rsidP="002D1966">
      <w:pPr>
        <w:spacing w:after="120" w:line="288" w:lineRule="auto"/>
        <w:jc w:val="both"/>
        <w:rPr>
          <w:del w:id="56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62" w:author="Varró Gergő" w:date="2017-09-20T15:39:00Z">
          <w:pPr>
            <w:pStyle w:val="Listaszerbekezds"/>
            <w:numPr>
              <w:numId w:val="23"/>
            </w:numPr>
            <w:spacing w:after="120" w:line="240" w:lineRule="auto"/>
            <w:ind w:hanging="360"/>
            <w:jc w:val="both"/>
          </w:pPr>
        </w:pPrChange>
      </w:pPr>
      <w:del w:id="56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z Erasmus és egyéb csereprogramok népszerűsítése a karon tájékoztató fórumok tartásával és személyes rendelkezésre állással</w:delText>
        </w:r>
        <w:r w:rsidR="00B163F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75C13851" w14:textId="2BB2EF75" w:rsidR="00F8298A" w:rsidDel="002D1966" w:rsidRDefault="00B163F3" w:rsidP="002D1966">
      <w:pPr>
        <w:spacing w:after="120" w:line="288" w:lineRule="auto"/>
        <w:jc w:val="both"/>
        <w:rPr>
          <w:del w:id="56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65" w:author="Varró Gergő" w:date="2017-09-20T15:39:00Z">
          <w:pPr>
            <w:pStyle w:val="Listaszerbekezds"/>
            <w:numPr>
              <w:numId w:val="23"/>
            </w:numPr>
            <w:spacing w:after="120" w:line="240" w:lineRule="auto"/>
            <w:ind w:hanging="360"/>
            <w:jc w:val="both"/>
          </w:pPr>
        </w:pPrChange>
      </w:pPr>
      <w:del w:id="56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idegennyelvű képzésben résztvevők segítése</w:delText>
        </w:r>
        <w:r w:rsid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109A7257" w14:textId="0A991E45" w:rsidR="00730D83" w:rsidRPr="00730D83" w:rsidDel="002D1966" w:rsidRDefault="00730D83" w:rsidP="002D1966">
      <w:pPr>
        <w:spacing w:after="120" w:line="288" w:lineRule="auto"/>
        <w:jc w:val="both"/>
        <w:rPr>
          <w:del w:id="56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68" w:author="Varró Gergő" w:date="2017-09-20T15:39:00Z">
          <w:pPr>
            <w:spacing w:after="120" w:line="240" w:lineRule="auto"/>
            <w:jc w:val="both"/>
          </w:pPr>
        </w:pPrChange>
      </w:pPr>
    </w:p>
    <w:p w14:paraId="10213146" w14:textId="095C25E5" w:rsidR="00F8298A" w:rsidRPr="002D1966" w:rsidDel="002D1966" w:rsidRDefault="00854E9B" w:rsidP="002D1966">
      <w:pPr>
        <w:spacing w:after="120" w:line="288" w:lineRule="auto"/>
        <w:jc w:val="both"/>
        <w:rPr>
          <w:del w:id="56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70" w:author="Varró Gergő" w:date="2017-09-20T15:39:00Z">
            <w:rPr>
              <w:del w:id="571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72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573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74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11</w:delText>
        </w:r>
        <w:r w:rsidR="00474C2E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75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F8298A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76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646C10B6" w14:textId="71E18E44" w:rsidR="00F8298A" w:rsidRPr="002D1966" w:rsidDel="002D1966" w:rsidRDefault="00F8298A" w:rsidP="002D1966">
      <w:pPr>
        <w:spacing w:after="120" w:line="288" w:lineRule="auto"/>
        <w:jc w:val="both"/>
        <w:rPr>
          <w:del w:id="57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78" w:author="Varró Gergő" w:date="2017-09-20T15:39:00Z">
            <w:rPr>
              <w:del w:id="57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8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58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582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Sportreferens</w:delText>
        </w:r>
      </w:del>
    </w:p>
    <w:p w14:paraId="3B5A2087" w14:textId="751BA94E" w:rsidR="004645B3" w:rsidRPr="002D1966" w:rsidDel="002D1966" w:rsidRDefault="004645B3" w:rsidP="002D1966">
      <w:pPr>
        <w:spacing w:after="120" w:line="288" w:lineRule="auto"/>
        <w:jc w:val="both"/>
        <w:rPr>
          <w:del w:id="58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584" w:author="Varró Gergő" w:date="2017-09-20T15:39:00Z">
            <w:rPr>
              <w:del w:id="585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586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20C9FE7F" w14:textId="15588DF3" w:rsidR="00A5242E" w:rsidRPr="00A5242E" w:rsidDel="002D1966" w:rsidRDefault="003B2F1B" w:rsidP="002D1966">
      <w:pPr>
        <w:spacing w:after="120" w:line="288" w:lineRule="auto"/>
        <w:jc w:val="both"/>
        <w:rPr>
          <w:del w:id="58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88" w:author="Varró Gergő" w:date="2017-09-20T15:39:00Z">
          <w:pPr>
            <w:pStyle w:val="Listaszerbekezds"/>
            <w:numPr>
              <w:numId w:val="15"/>
            </w:numPr>
            <w:spacing w:after="120" w:line="240" w:lineRule="auto"/>
            <w:ind w:left="420" w:hanging="420"/>
            <w:jc w:val="both"/>
          </w:pPr>
        </w:pPrChange>
      </w:pPr>
      <w:del w:id="58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s</w:delText>
        </w:r>
        <w:r w:rsidR="00474C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portreferens feladata</w:delText>
        </w:r>
        <w:r w:rsidR="0081687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="00A5242E" w:rsidRPr="00A524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:</w:delText>
        </w:r>
      </w:del>
    </w:p>
    <w:p w14:paraId="00350297" w14:textId="5271E483" w:rsidR="00A5242E" w:rsidDel="002D1966" w:rsidRDefault="00474C2E" w:rsidP="002D1966">
      <w:pPr>
        <w:spacing w:after="120" w:line="288" w:lineRule="auto"/>
        <w:jc w:val="both"/>
        <w:rPr>
          <w:del w:id="59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91" w:author="Varró Gergő" w:date="2017-09-20T15:39:00Z">
          <w:pPr>
            <w:pStyle w:val="Listaszerbekezds"/>
            <w:numPr>
              <w:numId w:val="16"/>
            </w:numPr>
            <w:spacing w:after="120" w:line="240" w:lineRule="auto"/>
            <w:ind w:hanging="360"/>
            <w:jc w:val="both"/>
          </w:pPr>
        </w:pPrChange>
      </w:pPr>
      <w:del w:id="59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r</w:delText>
        </w:r>
        <w:r w:rsidR="00A5242E" w:rsidRPr="00A524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endszeres kapcsolattartás a Gépész Sport Szak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osztállyal és annak vezetőjével;</w:delText>
        </w:r>
      </w:del>
    </w:p>
    <w:p w14:paraId="0CB11407" w14:textId="36FE58BC" w:rsidR="00474C2E" w:rsidRPr="00A5242E" w:rsidDel="002D1966" w:rsidRDefault="00474C2E" w:rsidP="002D1966">
      <w:pPr>
        <w:spacing w:after="120" w:line="288" w:lineRule="auto"/>
        <w:jc w:val="both"/>
        <w:rPr>
          <w:del w:id="59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94" w:author="Varró Gergő" w:date="2017-09-20T15:39:00Z">
          <w:pPr>
            <w:pStyle w:val="Listaszerbekezds"/>
            <w:numPr>
              <w:numId w:val="16"/>
            </w:numPr>
            <w:spacing w:after="120" w:line="240" w:lineRule="auto"/>
            <w:ind w:hanging="360"/>
            <w:jc w:val="both"/>
          </w:pPr>
        </w:pPrChange>
      </w:pPr>
      <w:del w:id="59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Gépész Sport Szakosztály működésének ellenőrzése;</w:delText>
        </w:r>
      </w:del>
    </w:p>
    <w:p w14:paraId="005A1ABA" w14:textId="5C991265" w:rsidR="00A5242E" w:rsidRPr="00A5242E" w:rsidDel="002D1966" w:rsidRDefault="00474C2E" w:rsidP="002D1966">
      <w:pPr>
        <w:spacing w:after="120" w:line="288" w:lineRule="auto"/>
        <w:jc w:val="both"/>
        <w:rPr>
          <w:del w:id="59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597" w:author="Varró Gergő" w:date="2017-09-20T15:39:00Z">
          <w:pPr>
            <w:pStyle w:val="Listaszerbekezds"/>
            <w:numPr>
              <w:numId w:val="16"/>
            </w:numPr>
            <w:spacing w:after="120" w:line="240" w:lineRule="auto"/>
            <w:ind w:hanging="360"/>
            <w:jc w:val="both"/>
          </w:pPr>
        </w:pPrChange>
      </w:pPr>
      <w:del w:id="59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az </w:delText>
        </w:r>
        <w:r w:rsidR="00A5242E" w:rsidRPr="00A524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Egyetemi Hallgatói Képviselet Sport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referensével való együttműködés;</w:delText>
        </w:r>
      </w:del>
    </w:p>
    <w:p w14:paraId="1BC00CAF" w14:textId="42B40AD4" w:rsidR="00A5242E" w:rsidRPr="00A5242E" w:rsidDel="002D1966" w:rsidRDefault="00474C2E" w:rsidP="002D1966">
      <w:pPr>
        <w:spacing w:after="120" w:line="288" w:lineRule="auto"/>
        <w:jc w:val="both"/>
        <w:rPr>
          <w:del w:id="59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00" w:author="Varró Gergő" w:date="2017-09-20T15:39:00Z">
          <w:pPr>
            <w:pStyle w:val="Listaszerbekezds"/>
            <w:numPr>
              <w:numId w:val="16"/>
            </w:numPr>
            <w:spacing w:after="120" w:line="240" w:lineRule="auto"/>
            <w:ind w:hanging="360"/>
            <w:jc w:val="both"/>
          </w:pPr>
        </w:pPrChange>
      </w:pPr>
      <w:del w:id="60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="00A5242E" w:rsidRPr="00A524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apcsolattartás a Testnevelés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="00A5242E" w:rsidRPr="00A524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A5242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Központtal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31B345DC" w14:textId="16F2A0AD" w:rsidR="002E5138" w:rsidRPr="002F271E" w:rsidDel="002D1966" w:rsidRDefault="00343E08" w:rsidP="002D1966">
      <w:pPr>
        <w:spacing w:after="120" w:line="288" w:lineRule="auto"/>
        <w:jc w:val="both"/>
        <w:rPr>
          <w:del w:id="60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03" w:author="Varró Gergő" w:date="2017-09-20T15:39:00Z">
          <w:pPr>
            <w:pStyle w:val="Listaszerbekezds"/>
            <w:numPr>
              <w:numId w:val="16"/>
            </w:numPr>
            <w:spacing w:after="120" w:line="240" w:lineRule="auto"/>
            <w:ind w:hanging="360"/>
            <w:jc w:val="both"/>
          </w:pPr>
        </w:pPrChange>
      </w:pPr>
      <w:del w:id="604" w:author="Varró Gergő" w:date="2017-09-20T15:38:00Z">
        <w:r w:rsidRP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kapcsolattartás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474C2E" w:rsidRP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A5242E" w:rsidRP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kari sportc</w:delText>
        </w:r>
        <w:r w:rsidR="002E5138" w:rsidRP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sapatokkal, amibe beletartozik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s</w:delText>
        </w:r>
        <w:r w:rsidR="00A5242E" w:rsidRP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portpályázatok 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kiírása</w:delText>
        </w:r>
        <w:r w:rsidR="00A5242E" w:rsidRP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, 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begyűjtése, valamint javaslattétel a GHK felé a támogatások mértékére</w:delText>
        </w:r>
        <w:r w:rsidR="003B2F1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1FE7F2B6" w14:textId="750ACCAF" w:rsidR="00534AC3" w:rsidRPr="00534AC3" w:rsidDel="002D1966" w:rsidRDefault="00534AC3" w:rsidP="002D1966">
      <w:pPr>
        <w:spacing w:after="120" w:line="288" w:lineRule="auto"/>
        <w:jc w:val="both"/>
        <w:rPr>
          <w:del w:id="60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06" w:author="Varró Gergő" w:date="2017-09-20T15:39:00Z">
          <w:pPr>
            <w:spacing w:after="120" w:line="240" w:lineRule="auto"/>
            <w:ind w:left="360"/>
            <w:jc w:val="both"/>
          </w:pPr>
        </w:pPrChange>
      </w:pPr>
    </w:p>
    <w:p w14:paraId="2056F98D" w14:textId="314DF13C" w:rsidR="00412072" w:rsidRPr="002D1966" w:rsidDel="002D1966" w:rsidRDefault="00854E9B" w:rsidP="002D1966">
      <w:pPr>
        <w:spacing w:after="120" w:line="288" w:lineRule="auto"/>
        <w:jc w:val="both"/>
        <w:rPr>
          <w:del w:id="60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08" w:author="Varró Gergő" w:date="2017-09-20T15:39:00Z">
            <w:rPr>
              <w:del w:id="60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61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61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12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12</w:delText>
        </w:r>
        <w:r w:rsidR="002E5138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13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.</w:delText>
        </w:r>
        <w:r w:rsidR="00412072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14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§</w:delText>
        </w:r>
      </w:del>
    </w:p>
    <w:p w14:paraId="43B04A00" w14:textId="632C486E" w:rsidR="00412072" w:rsidRPr="002D1966" w:rsidDel="002D1966" w:rsidRDefault="002E5138" w:rsidP="002D1966">
      <w:pPr>
        <w:spacing w:after="120" w:line="288" w:lineRule="auto"/>
        <w:jc w:val="both"/>
        <w:rPr>
          <w:del w:id="61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16" w:author="Varró Gergő" w:date="2017-09-20T15:39:00Z">
            <w:rPr>
              <w:del w:id="617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618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619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2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Utánpótlásképzésért felelős</w:delText>
        </w:r>
        <w:r w:rsidR="00412072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21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 xml:space="preserve"> </w:delText>
        </w:r>
      </w:del>
    </w:p>
    <w:p w14:paraId="5D13A92E" w14:textId="34E39D6C" w:rsidR="00F8298A" w:rsidRPr="002D1966" w:rsidDel="002D1966" w:rsidRDefault="00F8298A" w:rsidP="002D1966">
      <w:pPr>
        <w:spacing w:after="120" w:line="288" w:lineRule="auto"/>
        <w:jc w:val="both"/>
        <w:rPr>
          <w:del w:id="62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23" w:author="Varró Gergő" w:date="2017-09-20T15:39:00Z">
            <w:rPr>
              <w:del w:id="624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625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564E38FA" w14:textId="4B48020C" w:rsidR="00412072" w:rsidRPr="00412072" w:rsidDel="002D1966" w:rsidRDefault="00412072" w:rsidP="002D1966">
      <w:pPr>
        <w:spacing w:after="120" w:line="288" w:lineRule="auto"/>
        <w:jc w:val="both"/>
        <w:rPr>
          <w:del w:id="62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27" w:author="Varró Gergő" w:date="2017-09-20T15:39:00Z">
          <w:pPr>
            <w:spacing w:after="0" w:line="240" w:lineRule="auto"/>
          </w:pPr>
        </w:pPrChange>
      </w:pPr>
      <w:del w:id="628" w:author="Varró Gergő" w:date="2017-09-20T15:38:00Z">
        <w:r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1.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) 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GHK utánpótlásképzésének </w:delText>
        </w:r>
        <w:r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célja:</w:delText>
        </w:r>
      </w:del>
    </w:p>
    <w:p w14:paraId="11ECC4E9" w14:textId="73248AA2" w:rsidR="00412072" w:rsidRPr="00412072" w:rsidDel="002D1966" w:rsidRDefault="002E5138" w:rsidP="002D1966">
      <w:pPr>
        <w:spacing w:after="120" w:line="288" w:lineRule="auto"/>
        <w:jc w:val="both"/>
        <w:rPr>
          <w:del w:id="62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30" w:author="Varró Gergő" w:date="2017-09-20T15:39:00Z">
          <w:pPr>
            <w:pStyle w:val="Listaszerbekezds"/>
            <w:numPr>
              <w:numId w:val="4"/>
            </w:numPr>
            <w:spacing w:after="120" w:line="240" w:lineRule="auto"/>
            <w:ind w:left="714" w:hanging="357"/>
            <w:jc w:val="both"/>
          </w:pPr>
        </w:pPrChange>
      </w:pPr>
      <w:del w:id="63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m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inél több </w:delText>
        </w:r>
        <w:r w:rsidR="000975D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hallgató</w:delText>
        </w:r>
        <w:r w:rsidR="000975D7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számára bemutatni a GHK működését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34ADC50" w14:textId="104110AE" w:rsidR="00412072" w:rsidRPr="00412072" w:rsidDel="002D1966" w:rsidRDefault="002E5138" w:rsidP="002D1966">
      <w:pPr>
        <w:spacing w:after="120" w:line="288" w:lineRule="auto"/>
        <w:jc w:val="both"/>
        <w:rPr>
          <w:del w:id="63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33" w:author="Varró Gergő" w:date="2017-09-20T15:39:00Z">
          <w:pPr>
            <w:pStyle w:val="Listaszerbekezds"/>
            <w:numPr>
              <w:numId w:val="4"/>
            </w:numPr>
            <w:spacing w:after="120" w:line="240" w:lineRule="auto"/>
            <w:ind w:left="714" w:hanging="357"/>
            <w:jc w:val="both"/>
          </w:pPr>
        </w:pPrChange>
      </w:pPr>
      <w:del w:id="63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zon </w:delText>
        </w:r>
        <w:r w:rsidR="000975D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hallgató</w:delText>
        </w:r>
        <w:r w:rsidR="0068043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</w:delText>
        </w:r>
        <w:r w:rsidR="000975D7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összegyűjtése, akik érdeklődnek a </w:delText>
        </w:r>
        <w:r w:rsidR="000975D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kari hallgatói 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közélet</w:delText>
        </w:r>
        <w:r w:rsidR="000975D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 tevékenységek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és annak szervezése iránt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29F2AF59" w14:textId="4D8406FC" w:rsidR="00412072" w:rsidRPr="00412072" w:rsidDel="002D1966" w:rsidRDefault="000975D7" w:rsidP="002D1966">
      <w:pPr>
        <w:spacing w:after="120" w:line="288" w:lineRule="auto"/>
        <w:jc w:val="both"/>
        <w:rPr>
          <w:del w:id="63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36" w:author="Varró Gergő" w:date="2017-09-20T15:39:00Z">
          <w:pPr>
            <w:pStyle w:val="Listaszerbekezds"/>
            <w:numPr>
              <w:numId w:val="4"/>
            </w:numPr>
            <w:spacing w:after="120" w:line="240" w:lineRule="auto"/>
            <w:ind w:left="714" w:hanging="357"/>
            <w:jc w:val="both"/>
          </w:pPr>
        </w:pPrChange>
      </w:pPr>
      <w:del w:id="63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az érdeklődő és alkalmas hallgatók 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okozatos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bevonása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GHK munkájába</w:delText>
        </w:r>
        <w:r w:rsidR="003B2F1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5E3DAB58" w14:textId="6E68B723" w:rsidR="00412072" w:rsidDel="002D1966" w:rsidRDefault="001C64DB" w:rsidP="002D1966">
      <w:pPr>
        <w:spacing w:after="120" w:line="288" w:lineRule="auto"/>
        <w:jc w:val="both"/>
        <w:rPr>
          <w:del w:id="63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39" w:author="Varró Gergő" w:date="2017-09-20T15:39:00Z">
          <w:pPr>
            <w:spacing w:after="0" w:line="240" w:lineRule="auto"/>
          </w:pPr>
        </w:pPrChange>
      </w:pPr>
      <w:del w:id="64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2.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) </w:delText>
        </w:r>
        <w:r w:rsid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z</w:delText>
        </w:r>
        <w:r w:rsid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utánpótlásképzésért felelős referens</w:delText>
        </w:r>
        <w:r w:rsid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feladata</w:delText>
        </w:r>
        <w:r w:rsidR="000975D7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:</w:delText>
        </w:r>
      </w:del>
    </w:p>
    <w:p w14:paraId="7EE329C7" w14:textId="7FFCE011" w:rsidR="00412072" w:rsidRPr="00412072" w:rsidDel="002D1966" w:rsidRDefault="00D1199E" w:rsidP="002D1966">
      <w:pPr>
        <w:spacing w:after="120" w:line="288" w:lineRule="auto"/>
        <w:jc w:val="both"/>
        <w:rPr>
          <w:del w:id="64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42" w:author="Varró Gergő" w:date="2017-09-20T15:39:00Z">
          <w:pPr>
            <w:pStyle w:val="Listaszerbekezds"/>
            <w:numPr>
              <w:numId w:val="5"/>
            </w:numPr>
            <w:spacing w:after="120" w:line="240" w:lineRule="auto"/>
            <w:ind w:hanging="360"/>
            <w:jc w:val="both"/>
          </w:pPr>
        </w:pPrChange>
      </w:pPr>
      <w:del w:id="64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m</w:delText>
        </w:r>
        <w:r w:rsidR="00412072" w:rsidRPr="00412072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egszervezi a jelentkezés folyamatát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BC6BD30" w14:textId="2850AF09" w:rsidR="00F8298A" w:rsidDel="002D1966" w:rsidRDefault="00D1199E" w:rsidP="002D1966">
      <w:pPr>
        <w:spacing w:after="120" w:line="288" w:lineRule="auto"/>
        <w:jc w:val="both"/>
        <w:rPr>
          <w:del w:id="64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45" w:author="Varró Gergő" w:date="2017-09-20T15:39:00Z">
          <w:pPr>
            <w:pStyle w:val="Listaszerbekezds"/>
            <w:numPr>
              <w:numId w:val="5"/>
            </w:numPr>
            <w:spacing w:after="120" w:line="240" w:lineRule="auto"/>
            <w:ind w:left="714" w:hanging="357"/>
            <w:jc w:val="both"/>
          </w:pPr>
        </w:pPrChange>
      </w:pPr>
      <w:del w:id="64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</w:delText>
        </w:r>
        <w:r w:rsidR="001C64D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őkészíti, időben meghirdeti a félév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során tartandó foglalkozásokat;</w:delText>
        </w:r>
      </w:del>
    </w:p>
    <w:p w14:paraId="4254CB0E" w14:textId="15406923" w:rsidR="001C64DB" w:rsidDel="002D1966" w:rsidRDefault="002E5138" w:rsidP="002D1966">
      <w:pPr>
        <w:spacing w:after="120" w:line="288" w:lineRule="auto"/>
        <w:jc w:val="both"/>
        <w:rPr>
          <w:del w:id="64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48" w:author="Varró Gergő" w:date="2017-09-20T15:39:00Z">
          <w:pPr>
            <w:pStyle w:val="Listaszerbekezds"/>
            <w:numPr>
              <w:numId w:val="5"/>
            </w:numPr>
            <w:spacing w:after="120" w:line="240" w:lineRule="auto"/>
            <w:ind w:left="714" w:hanging="357"/>
            <w:jc w:val="both"/>
          </w:pPr>
        </w:pPrChange>
      </w:pPr>
      <w:del w:id="649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vezeti a</w:delText>
        </w:r>
        <w:r w:rsidR="003B2F1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foglalkozásokat</w:delText>
        </w:r>
        <w:r w:rsidR="00D1199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9FEB239" w14:textId="0CA3D2AF" w:rsidR="001C64DB" w:rsidDel="002D1966" w:rsidRDefault="00D1199E" w:rsidP="002D1966">
      <w:pPr>
        <w:spacing w:after="120" w:line="288" w:lineRule="auto"/>
        <w:jc w:val="both"/>
        <w:rPr>
          <w:del w:id="65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51" w:author="Varró Gergő" w:date="2017-09-20T15:39:00Z">
          <w:pPr>
            <w:pStyle w:val="Listaszerbekezds"/>
            <w:numPr>
              <w:numId w:val="5"/>
            </w:numPr>
            <w:spacing w:after="120" w:line="240" w:lineRule="auto"/>
            <w:ind w:left="714" w:hanging="357"/>
            <w:jc w:val="both"/>
          </w:pPr>
        </w:pPrChange>
      </w:pPr>
      <w:del w:id="65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</w:delText>
        </w:r>
        <w:r w:rsidR="001C64D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elügyeli, ellen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őrzi az </w:delText>
        </w:r>
        <w:r w:rsidR="00D4603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utánpótlásképzésben közreműködő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előadók felkészültségét</w:delText>
        </w:r>
        <w:r w:rsidR="00D4603F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és felkészítő munkáját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B082240" w14:textId="076FC596" w:rsidR="001C64DB" w:rsidRPr="001C64DB" w:rsidDel="002D1966" w:rsidRDefault="00D1199E" w:rsidP="002D1966">
      <w:pPr>
        <w:spacing w:after="120" w:line="288" w:lineRule="auto"/>
        <w:jc w:val="both"/>
        <w:rPr>
          <w:del w:id="65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54" w:author="Varró Gergő" w:date="2017-09-20T15:39:00Z">
          <w:pPr>
            <w:pStyle w:val="Listaszerbekezds"/>
            <w:numPr>
              <w:numId w:val="5"/>
            </w:numPr>
            <w:spacing w:after="120" w:line="240" w:lineRule="auto"/>
            <w:ind w:left="714" w:hanging="357"/>
            <w:jc w:val="both"/>
          </w:pPr>
        </w:pPrChange>
      </w:pPr>
      <w:del w:id="655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</w:delText>
        </w:r>
        <w:r w:rsidR="001C64D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lőkészíti a projektmunkákat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és felügyeli azok kivitelezését;</w:delText>
        </w:r>
      </w:del>
    </w:p>
    <w:p w14:paraId="1216E086" w14:textId="120D2999" w:rsidR="00534AC3" w:rsidDel="002D1966" w:rsidRDefault="00D1199E" w:rsidP="002D1966">
      <w:pPr>
        <w:spacing w:after="120" w:line="288" w:lineRule="auto"/>
        <w:jc w:val="both"/>
        <w:rPr>
          <w:del w:id="65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57" w:author="Varró Gergő" w:date="2017-09-20T15:39:00Z">
          <w:pPr>
            <w:pStyle w:val="Listaszerbekezds"/>
            <w:numPr>
              <w:numId w:val="5"/>
            </w:numPr>
            <w:spacing w:after="120" w:line="240" w:lineRule="auto"/>
            <w:ind w:left="714" w:hanging="357"/>
            <w:jc w:val="both"/>
          </w:pPr>
        </w:pPrChange>
      </w:pPr>
      <w:del w:id="658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f</w:delText>
        </w:r>
        <w:r w:rsidR="001C64D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elüg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yeli a</w:delText>
        </w:r>
        <w:r w:rsidR="00EF4B7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z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2E5138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utánpótlásképzésben résztvevők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munkáját.</w:delText>
        </w:r>
      </w:del>
    </w:p>
    <w:p w14:paraId="12B01E0B" w14:textId="1E01933F" w:rsidR="00730D83" w:rsidDel="002D1966" w:rsidRDefault="00730D83" w:rsidP="002D1966">
      <w:pPr>
        <w:spacing w:after="120" w:line="288" w:lineRule="auto"/>
        <w:jc w:val="both"/>
        <w:rPr>
          <w:del w:id="65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60" w:author="Varró Gergő" w:date="2017-09-20T15:39:00Z">
          <w:pPr/>
        </w:pPrChange>
      </w:pPr>
    </w:p>
    <w:p w14:paraId="57662B79" w14:textId="2599AE69" w:rsidR="00B53E16" w:rsidRPr="002D1966" w:rsidDel="002D1966" w:rsidRDefault="00B53E16" w:rsidP="002D1966">
      <w:pPr>
        <w:spacing w:after="120" w:line="288" w:lineRule="auto"/>
        <w:jc w:val="both"/>
        <w:rPr>
          <w:del w:id="66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62" w:author="Varró Gergő" w:date="2017-09-20T15:39:00Z">
            <w:rPr>
              <w:del w:id="663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664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665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66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13. §</w:delText>
        </w:r>
      </w:del>
    </w:p>
    <w:p w14:paraId="120F63CE" w14:textId="7C76DAE2" w:rsidR="00B53E16" w:rsidRPr="002D1966" w:rsidDel="002D1966" w:rsidRDefault="00B53E16" w:rsidP="002D1966">
      <w:pPr>
        <w:spacing w:after="120" w:line="288" w:lineRule="auto"/>
        <w:jc w:val="both"/>
        <w:rPr>
          <w:del w:id="66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68" w:author="Varró Gergő" w:date="2017-09-20T15:39:00Z">
            <w:rPr>
              <w:del w:id="66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67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67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672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Gazdasági referens</w:delText>
        </w:r>
      </w:del>
    </w:p>
    <w:p w14:paraId="46418D0B" w14:textId="76B8146C" w:rsidR="004645B3" w:rsidRPr="002D1966" w:rsidDel="002D1966" w:rsidRDefault="004645B3" w:rsidP="002D1966">
      <w:pPr>
        <w:spacing w:after="120" w:line="288" w:lineRule="auto"/>
        <w:jc w:val="both"/>
        <w:rPr>
          <w:del w:id="67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674" w:author="Varró Gergő" w:date="2017-09-20T15:39:00Z">
            <w:rPr>
              <w:del w:id="675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676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4A175B83" w14:textId="7D564FF7" w:rsidR="00B53E16" w:rsidRPr="00E50AE4" w:rsidDel="002D1966" w:rsidRDefault="00B53E16" w:rsidP="002D1966">
      <w:pPr>
        <w:spacing w:after="120" w:line="288" w:lineRule="auto"/>
        <w:jc w:val="both"/>
        <w:rPr>
          <w:del w:id="67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78" w:author="Varró Gergő" w:date="2017-09-20T15:39:00Z">
          <w:pPr>
            <w:pStyle w:val="Listaszerbekezds"/>
            <w:numPr>
              <w:numId w:val="39"/>
            </w:numPr>
            <w:spacing w:after="120" w:line="240" w:lineRule="auto"/>
            <w:ind w:hanging="578"/>
          </w:pPr>
        </w:pPrChange>
      </w:pPr>
      <w:del w:id="679" w:author="Varró Gergő" w:date="2017-09-20T15:38:00Z">
        <w:r w:rsidRP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gazdasági referens feladata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Pr="00E50AE4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következők:</w:delText>
        </w:r>
      </w:del>
    </w:p>
    <w:p w14:paraId="64D98799" w14:textId="739B5D01" w:rsidR="00B53E16" w:rsidRPr="00B53E16" w:rsidDel="002D1966" w:rsidRDefault="00B53E16" w:rsidP="002D1966">
      <w:pPr>
        <w:spacing w:after="120" w:line="288" w:lineRule="auto"/>
        <w:jc w:val="both"/>
        <w:rPr>
          <w:del w:id="68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81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682" w:author="Varró Gergő" w:date="2017-09-20T15:38:00Z"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az aktív részvétel az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EHK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Külső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Gazdaság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 Bizottságának munkájában;</w:delText>
        </w:r>
      </w:del>
    </w:p>
    <w:p w14:paraId="2250893C" w14:textId="09C12A18" w:rsidR="005F0EF9" w:rsidDel="002D1966" w:rsidRDefault="00B53E16" w:rsidP="002D1966">
      <w:pPr>
        <w:spacing w:after="120" w:line="288" w:lineRule="auto"/>
        <w:jc w:val="both"/>
        <w:rPr>
          <w:del w:id="68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84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685" w:author="Varró Gergő" w:date="2017-09-20T15:38:00Z"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együttműköd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és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az EHK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gazdasági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referensével és </w:delText>
        </w:r>
        <w:r w:rsidR="004645B3"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kérései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nek 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határidőre 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történő 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teljesítse</w:delText>
        </w:r>
        <w:r w:rsid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03D041AC" w14:textId="64124EAC" w:rsidR="005F0EF9" w:rsidDel="002D1966" w:rsidRDefault="005F0EF9" w:rsidP="002D1966">
      <w:pPr>
        <w:spacing w:after="120" w:line="288" w:lineRule="auto"/>
        <w:jc w:val="both"/>
        <w:rPr>
          <w:del w:id="68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87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688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költségvetési terv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ezet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készítése az aktuális évre,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valamint beszámoló készítése az előző évről;</w:delText>
        </w:r>
      </w:del>
    </w:p>
    <w:p w14:paraId="6EDBBCF5" w14:textId="7F6D068A" w:rsidR="005F0EF9" w:rsidDel="002D1966" w:rsidRDefault="005F0EF9" w:rsidP="002D1966">
      <w:pPr>
        <w:spacing w:after="120" w:line="288" w:lineRule="auto"/>
        <w:jc w:val="both"/>
        <w:rPr>
          <w:del w:id="68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90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691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GHK által szervezett vagy lebonyolított rendezvények gazdasági felügyelete;</w:delText>
        </w:r>
      </w:del>
    </w:p>
    <w:p w14:paraId="613A0CB2" w14:textId="61A64A2D" w:rsidR="005F0EF9" w:rsidDel="002D1966" w:rsidRDefault="005F0EF9" w:rsidP="002D1966">
      <w:pPr>
        <w:spacing w:after="120" w:line="288" w:lineRule="auto"/>
        <w:jc w:val="both"/>
        <w:rPr>
          <w:del w:id="69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93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694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Öntevékeny Körökkel való rendszeres elszámolás, akt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uális költségvetésük betartatása, kiadásaik nyilvántartása;</w:delText>
        </w:r>
      </w:del>
    </w:p>
    <w:p w14:paraId="0B05ED4C" w14:textId="02333B40" w:rsidR="005F0EF9" w:rsidRPr="002F271E" w:rsidDel="002D1966" w:rsidRDefault="005F0EF9" w:rsidP="002D1966">
      <w:pPr>
        <w:spacing w:after="120" w:line="288" w:lineRule="auto"/>
        <w:jc w:val="both"/>
        <w:rPr>
          <w:del w:id="69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96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69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rendezvények időpontja előtt legalább 2 héttel az adott rendezvény előzetes költségvetésének elkészítése, amelyet a GHK elé terjeszt;</w:delText>
        </w:r>
      </w:del>
    </w:p>
    <w:p w14:paraId="7D6D2DE9" w14:textId="74685158" w:rsidR="005F0EF9" w:rsidDel="002D1966" w:rsidRDefault="005F0EF9" w:rsidP="002D1966">
      <w:pPr>
        <w:spacing w:after="120" w:line="288" w:lineRule="auto"/>
        <w:jc w:val="both"/>
        <w:rPr>
          <w:del w:id="69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699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700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GHK által finanszírozott rendezvények bevételeinek és kiadásainak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kezelése</w:delText>
        </w:r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az előzetesen készített költségvetés betartatása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087316A" w14:textId="2D23ECE9" w:rsidR="005F0EF9" w:rsidRPr="002F271E" w:rsidDel="002D1966" w:rsidRDefault="005F0EF9" w:rsidP="002D1966">
      <w:pPr>
        <w:spacing w:after="120" w:line="288" w:lineRule="auto"/>
        <w:jc w:val="both"/>
        <w:rPr>
          <w:del w:id="70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02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70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rendezvény időpontja után legfeljebb 2 héttel az adott rendezvény végleges költségvetésének elkészítése, melyet a GHK elé terjeszt;</w:delText>
        </w:r>
      </w:del>
    </w:p>
    <w:p w14:paraId="3D7F8D65" w14:textId="537AC230" w:rsidR="005F0EF9" w:rsidDel="002D1966" w:rsidRDefault="005F0EF9" w:rsidP="002D1966">
      <w:pPr>
        <w:spacing w:after="120" w:line="288" w:lineRule="auto"/>
        <w:jc w:val="both"/>
        <w:rPr>
          <w:del w:id="70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05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706" w:author="Varró Gergő" w:date="2017-09-20T15:38:00Z">
        <w:r w:rsidRPr="00CF6C3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rendezvényekre, szolgáltatásokra</w:delText>
        </w:r>
        <w:r w:rsidRPr="00CF6C3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, illetve a működésre, támogatásra és fejlesztésre fordítandó kerete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kkel való rendszeres elszámolás;</w:delText>
        </w:r>
      </w:del>
    </w:p>
    <w:p w14:paraId="61602605" w14:textId="55D18423" w:rsidR="005F0EF9" w:rsidRPr="00CF6C31" w:rsidDel="002D1966" w:rsidRDefault="005F0EF9" w:rsidP="002D1966">
      <w:pPr>
        <w:spacing w:after="120" w:line="288" w:lineRule="auto"/>
        <w:jc w:val="both"/>
        <w:rPr>
          <w:del w:id="70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08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709" w:author="Varró Gergő" w:date="2017-09-20T15:38:00Z">
        <w:r w:rsidRPr="00CF6C3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beszámoló készítése az előző éves költségvetés fényében, amely tartalmazza az összes megvalósult tranzakciót;</w:delText>
        </w:r>
      </w:del>
    </w:p>
    <w:p w14:paraId="0833F4F7" w14:textId="6C3A3EF5" w:rsidR="00B53E16" w:rsidRPr="00B53E16" w:rsidDel="002D1966" w:rsidRDefault="005F0EF9" w:rsidP="002D1966">
      <w:pPr>
        <w:spacing w:after="120" w:line="288" w:lineRule="auto"/>
        <w:jc w:val="both"/>
        <w:rPr>
          <w:del w:id="71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11" w:author="Varró Gergő" w:date="2017-09-20T15:39:00Z">
          <w:pPr>
            <w:pStyle w:val="Listaszerbekezds"/>
            <w:numPr>
              <w:numId w:val="40"/>
            </w:numPr>
            <w:spacing w:after="120" w:line="240" w:lineRule="auto"/>
            <w:ind w:hanging="360"/>
            <w:jc w:val="both"/>
          </w:pPr>
        </w:pPrChange>
      </w:pPr>
      <w:del w:id="712" w:author="Varró Gergő" w:date="2017-09-20T15:38:00Z">
        <w:r w:rsidRPr="002F271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kapcsolattartás az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érintett felekkel</w:delText>
        </w:r>
        <w:r w:rsidR="00B53E16"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471B451D" w14:textId="118E2DD9" w:rsidR="00B53E16" w:rsidRPr="008A1393" w:rsidDel="002D1966" w:rsidRDefault="00B53E16" w:rsidP="002D1966">
      <w:pPr>
        <w:spacing w:after="120" w:line="288" w:lineRule="auto"/>
        <w:jc w:val="both"/>
        <w:rPr>
          <w:del w:id="71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14" w:author="Varró Gergő" w:date="2017-09-20T15:39:00Z">
          <w:pPr/>
        </w:pPrChange>
      </w:pPr>
    </w:p>
    <w:p w14:paraId="62ECAC6A" w14:textId="06E0B0A5" w:rsidR="00B53E16" w:rsidRPr="002D1966" w:rsidDel="002D1966" w:rsidRDefault="00B53E16" w:rsidP="002D1966">
      <w:pPr>
        <w:spacing w:after="120" w:line="288" w:lineRule="auto"/>
        <w:jc w:val="both"/>
        <w:rPr>
          <w:del w:id="71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16" w:author="Varró Gergő" w:date="2017-09-20T15:39:00Z">
            <w:rPr>
              <w:del w:id="717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718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719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2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14. §</w:delText>
        </w:r>
      </w:del>
    </w:p>
    <w:p w14:paraId="2C9F599E" w14:textId="2100C3BB" w:rsidR="00B53E16" w:rsidRPr="002D1966" w:rsidDel="002D1966" w:rsidRDefault="00B53E16" w:rsidP="002D1966">
      <w:pPr>
        <w:spacing w:after="120" w:line="288" w:lineRule="auto"/>
        <w:jc w:val="both"/>
        <w:rPr>
          <w:del w:id="72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22" w:author="Varró Gergő" w:date="2017-09-20T15:39:00Z">
            <w:rPr>
              <w:del w:id="723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724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725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26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Ösztöndíj referens</w:delText>
        </w:r>
      </w:del>
    </w:p>
    <w:p w14:paraId="4D8CB939" w14:textId="3561A5FD" w:rsidR="004645B3" w:rsidRPr="002D1966" w:rsidDel="002D1966" w:rsidRDefault="004645B3" w:rsidP="002D1966">
      <w:pPr>
        <w:spacing w:after="120" w:line="288" w:lineRule="auto"/>
        <w:jc w:val="both"/>
        <w:rPr>
          <w:del w:id="72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28" w:author="Varró Gergő" w:date="2017-09-20T15:39:00Z">
            <w:rPr>
              <w:del w:id="72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73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35488734" w14:textId="206B7129" w:rsidR="00B53E16" w:rsidRPr="00D04D3B" w:rsidDel="002D1966" w:rsidRDefault="00B53E16" w:rsidP="002D1966">
      <w:pPr>
        <w:spacing w:after="120" w:line="288" w:lineRule="auto"/>
        <w:jc w:val="both"/>
        <w:rPr>
          <w:del w:id="73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32" w:author="Varró Gergő" w:date="2017-09-20T15:39:00Z">
          <w:pPr>
            <w:pStyle w:val="Listaszerbekezds"/>
            <w:numPr>
              <w:numId w:val="41"/>
            </w:numPr>
            <w:spacing w:after="120" w:line="240" w:lineRule="auto"/>
            <w:ind w:hanging="578"/>
          </w:pPr>
        </w:pPrChange>
      </w:pPr>
      <w:del w:id="73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ösztöndíj</w:delText>
        </w:r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referens feladata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következők:</w:delText>
        </w:r>
      </w:del>
    </w:p>
    <w:p w14:paraId="5D5D69A8" w14:textId="4E349C0E" w:rsidR="00B53E16" w:rsidRPr="002D1966" w:rsidDel="002D1966" w:rsidRDefault="00B53E16" w:rsidP="002D1966">
      <w:pPr>
        <w:spacing w:after="120" w:line="288" w:lineRule="auto"/>
        <w:jc w:val="both"/>
        <w:rPr>
          <w:del w:id="73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35" w:author="Varró Gergő" w:date="2017-09-20T15:39:00Z">
            <w:rPr>
              <w:del w:id="736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37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3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3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az aktív részvétel az EHK Külső Pályázati Bizottságának munkájában;</w:delText>
        </w:r>
      </w:del>
    </w:p>
    <w:p w14:paraId="2F24A783" w14:textId="003D4A78" w:rsidR="005F0EF9" w:rsidRPr="002D1966" w:rsidDel="002D1966" w:rsidRDefault="004645B3" w:rsidP="002D1966">
      <w:pPr>
        <w:spacing w:after="120" w:line="288" w:lineRule="auto"/>
        <w:jc w:val="both"/>
        <w:rPr>
          <w:del w:id="74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41" w:author="Varró Gergő" w:date="2017-09-20T15:39:00Z">
            <w:rPr>
              <w:del w:id="742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43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44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4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együttműködés 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4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az EHK pályázati referensével és 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4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kéréseinek 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48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határidőre 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4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történő 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50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teljesítse</w:delText>
        </w:r>
        <w:r w:rsidR="005F0EF9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51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;</w:delText>
        </w:r>
      </w:del>
    </w:p>
    <w:p w14:paraId="746C1990" w14:textId="70BA469E" w:rsidR="005F0EF9" w:rsidRPr="002D1966" w:rsidDel="002D1966" w:rsidRDefault="005F0EF9" w:rsidP="002D1966">
      <w:pPr>
        <w:spacing w:after="120" w:line="288" w:lineRule="auto"/>
        <w:jc w:val="both"/>
        <w:rPr>
          <w:del w:id="75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53" w:author="Varró Gergő" w:date="2017-09-20T15:39:00Z">
            <w:rPr>
              <w:del w:id="754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55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5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5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GHK hatáskörébe tartozó teljesítményalapú ösztöndíjak pályázatainak kiírása, elbírálása, felügyelete, a kifizetésekhez kapcsolódó kari szintű feladatok elvégzése, illetve ezekkel kapcsolatban tájékoztatás nyújtása a GHK, illetve a hallgatók felé;</w:delText>
        </w:r>
      </w:del>
    </w:p>
    <w:p w14:paraId="721D8D7D" w14:textId="7D0627C7" w:rsidR="005F0EF9" w:rsidRPr="002D1966" w:rsidDel="002D1966" w:rsidRDefault="005F0EF9" w:rsidP="002D1966">
      <w:pPr>
        <w:spacing w:after="120" w:line="288" w:lineRule="auto"/>
        <w:jc w:val="both"/>
        <w:rPr>
          <w:del w:id="75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59" w:author="Varró Gergő" w:date="2017-09-20T15:39:00Z">
            <w:rPr>
              <w:del w:id="760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61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6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63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Kari BME, Szakmai, Sport, Közösségi illetve az egyéb GHK által kezelt ösztöndíjak kiírása, elbírálása, a felszólalások kezelése, valamint a hallgatók tájékoztatása;</w:delText>
        </w:r>
      </w:del>
    </w:p>
    <w:p w14:paraId="79CB6A77" w14:textId="484E546B" w:rsidR="005F0EF9" w:rsidRPr="002D1966" w:rsidDel="002D1966" w:rsidRDefault="005F0EF9" w:rsidP="002D1966">
      <w:pPr>
        <w:spacing w:after="120" w:line="288" w:lineRule="auto"/>
        <w:jc w:val="both"/>
        <w:rPr>
          <w:del w:id="76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65" w:author="Varró Gergő" w:date="2017-09-20T15:39:00Z">
            <w:rPr>
              <w:del w:id="766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67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6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6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tanulmányi ösztöndíj elosztásával kapcsolatos javaslat előkészítése, amelyet a félév elején a GHK elé terjeszt;</w:delText>
        </w:r>
      </w:del>
    </w:p>
    <w:p w14:paraId="6D7B1872" w14:textId="7E733B57" w:rsidR="005F0EF9" w:rsidRPr="002D1966" w:rsidDel="002D1966" w:rsidRDefault="005F0EF9" w:rsidP="002D1966">
      <w:pPr>
        <w:spacing w:after="120" w:line="288" w:lineRule="auto"/>
        <w:jc w:val="both"/>
        <w:rPr>
          <w:del w:id="77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71" w:author="Varró Gergő" w:date="2017-09-20T15:39:00Z">
            <w:rPr>
              <w:del w:id="772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73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74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7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az ösztöndíj pályázatok kifizetési dokumentációi határidőre elkészüljenek, és csak a GHK által elfogadott kifizetések szerepeljenek benne;</w:delText>
        </w:r>
      </w:del>
    </w:p>
    <w:p w14:paraId="2665C334" w14:textId="56BC53CE" w:rsidR="005F0EF9" w:rsidRPr="002D1966" w:rsidDel="002D1966" w:rsidRDefault="005F0EF9" w:rsidP="002D1966">
      <w:pPr>
        <w:spacing w:after="120" w:line="288" w:lineRule="auto"/>
        <w:jc w:val="both"/>
        <w:rPr>
          <w:del w:id="77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77" w:author="Varró Gergő" w:date="2017-09-20T15:39:00Z">
            <w:rPr>
              <w:del w:id="778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79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80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81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tanulmányi ösztöndíjjal és az egyéb teljesítmény alapú ösztöndíjakkal kapcsolatos javaslatokat úgy készítse elő, hogy azokat a GHK időben elfogadja, a kifizetések pedig minél előbb megtörténhessenek;</w:delText>
        </w:r>
      </w:del>
    </w:p>
    <w:p w14:paraId="28FE6A0C" w14:textId="6DBF600C" w:rsidR="005F0EF9" w:rsidRPr="002D1966" w:rsidDel="002D1966" w:rsidRDefault="005F0EF9" w:rsidP="002D1966">
      <w:pPr>
        <w:spacing w:after="120" w:line="288" w:lineRule="auto"/>
        <w:jc w:val="both"/>
        <w:rPr>
          <w:del w:id="78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83" w:author="Varró Gergő" w:date="2017-09-20T15:39:00Z">
            <w:rPr>
              <w:del w:id="784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85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8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8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 GHK a BME Térítési és Juttatási Szabályzatban az ösztöndíjakkal kapcsolatos tájékoztatási kötelezettségeinek eleget tegyen, különös tekintettel a tanulmányi ösztöndíjak elosztási elveinek nyilvánosságra hozatalára;</w:delText>
        </w:r>
      </w:del>
    </w:p>
    <w:p w14:paraId="63AB2EDE" w14:textId="211EC4DA" w:rsidR="00B53E16" w:rsidRPr="002D1966" w:rsidDel="002D1966" w:rsidRDefault="005F0EF9" w:rsidP="002D1966">
      <w:pPr>
        <w:spacing w:after="120" w:line="288" w:lineRule="auto"/>
        <w:jc w:val="both"/>
        <w:rPr>
          <w:del w:id="78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89" w:author="Varró Gergő" w:date="2017-09-20T15:39:00Z">
            <w:rPr>
              <w:del w:id="790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791" w:author="Varró Gergő" w:date="2017-09-20T15:39:00Z">
          <w:pPr>
            <w:pStyle w:val="Listaszerbekezds"/>
            <w:numPr>
              <w:numId w:val="42"/>
            </w:numPr>
            <w:tabs>
              <w:tab w:val="num" w:pos="720"/>
            </w:tabs>
            <w:spacing w:after="120" w:line="240" w:lineRule="auto"/>
            <w:ind w:hanging="360"/>
            <w:jc w:val="both"/>
          </w:pPr>
        </w:pPrChange>
      </w:pPr>
      <w:del w:id="792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93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előkészítse a Gépészmérnöki Kar normatíva költségvetését, majd a GHK által elfogadott költségvetésnek megfelelően koordinálja az ÖB további munkáját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794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.</w:delText>
        </w:r>
      </w:del>
    </w:p>
    <w:p w14:paraId="4A8807BB" w14:textId="3472978B" w:rsidR="00B53E16" w:rsidRPr="008A1393" w:rsidDel="002D1966" w:rsidRDefault="00B53E16" w:rsidP="002D1966">
      <w:pPr>
        <w:spacing w:after="120" w:line="288" w:lineRule="auto"/>
        <w:jc w:val="both"/>
        <w:rPr>
          <w:del w:id="79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796" w:author="Varró Gergő" w:date="2017-09-20T15:39:00Z">
          <w:pPr/>
        </w:pPrChange>
      </w:pPr>
    </w:p>
    <w:p w14:paraId="1179B3AB" w14:textId="644794D0" w:rsidR="00B53E16" w:rsidRPr="002D1966" w:rsidDel="002D1966" w:rsidRDefault="00B53E16" w:rsidP="002D1966">
      <w:pPr>
        <w:spacing w:after="120" w:line="288" w:lineRule="auto"/>
        <w:jc w:val="both"/>
        <w:rPr>
          <w:del w:id="79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798" w:author="Varró Gergő" w:date="2017-09-20T15:39:00Z">
            <w:rPr>
              <w:del w:id="79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0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80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02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15. §</w:delText>
        </w:r>
      </w:del>
    </w:p>
    <w:p w14:paraId="04EE641E" w14:textId="0537F01C" w:rsidR="00B53E16" w:rsidRPr="002D1966" w:rsidDel="002D1966" w:rsidRDefault="00B53E16" w:rsidP="002D1966">
      <w:pPr>
        <w:spacing w:after="120" w:line="288" w:lineRule="auto"/>
        <w:jc w:val="both"/>
        <w:rPr>
          <w:del w:id="80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04" w:author="Varró Gergő" w:date="2017-09-20T15:39:00Z">
            <w:rPr>
              <w:del w:id="805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06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807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08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Szociális referens</w:delText>
        </w:r>
      </w:del>
    </w:p>
    <w:p w14:paraId="5A36513B" w14:textId="4E030B28" w:rsidR="00B53E16" w:rsidRPr="002D1966" w:rsidDel="002D1966" w:rsidRDefault="00B53E16" w:rsidP="002D1966">
      <w:pPr>
        <w:spacing w:after="120" w:line="288" w:lineRule="auto"/>
        <w:jc w:val="both"/>
        <w:rPr>
          <w:del w:id="809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10" w:author="Varró Gergő" w:date="2017-09-20T15:39:00Z">
            <w:rPr>
              <w:del w:id="811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12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2D3958EE" w14:textId="039BEFD6" w:rsidR="00B53E16" w:rsidRPr="00E50AE4" w:rsidDel="002D1966" w:rsidRDefault="00B53E16" w:rsidP="002D1966">
      <w:pPr>
        <w:spacing w:after="120" w:line="288" w:lineRule="auto"/>
        <w:jc w:val="both"/>
        <w:rPr>
          <w:del w:id="81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14" w:author="Varró Gergő" w:date="2017-09-20T15:39:00Z">
          <w:pPr>
            <w:pStyle w:val="Listaszerbekezds"/>
            <w:numPr>
              <w:numId w:val="43"/>
            </w:numPr>
            <w:spacing w:after="120" w:line="240" w:lineRule="auto"/>
            <w:ind w:hanging="578"/>
          </w:pPr>
        </w:pPrChange>
      </w:pPr>
      <w:del w:id="815" w:author="Varró Gergő" w:date="2017-09-20T15:38:00Z"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szociális </w:delText>
        </w:r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referens feladata</w:delText>
        </w:r>
        <w:r w:rsidR="004645B3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i</w:delText>
        </w:r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következők:</w:delText>
        </w:r>
      </w:del>
    </w:p>
    <w:p w14:paraId="2742E01C" w14:textId="08052F24" w:rsidR="00B53E16" w:rsidDel="002D1966" w:rsidRDefault="00B53E16" w:rsidP="002D1966">
      <w:pPr>
        <w:spacing w:after="120" w:line="288" w:lineRule="auto"/>
        <w:jc w:val="both"/>
        <w:rPr>
          <w:del w:id="816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17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18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1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az aktív részvétel az EHK Külső Szociális Bizottságának munkájában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247FCF20" w14:textId="6A5A8595" w:rsidR="005F0EF9" w:rsidRPr="002D1966" w:rsidDel="002D1966" w:rsidRDefault="00F60E50" w:rsidP="002D1966">
      <w:pPr>
        <w:spacing w:after="120" w:line="288" w:lineRule="auto"/>
        <w:jc w:val="both"/>
        <w:rPr>
          <w:del w:id="82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21" w:author="Varró Gergő" w:date="2017-09-20T15:39:00Z">
            <w:rPr>
              <w:del w:id="822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823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24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25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együttműködés 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26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az EHK szociális referensével és 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27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kéréseinek 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28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határidőre </w:delText>
        </w:r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29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 xml:space="preserve">történő 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30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teljesítse</w:delText>
        </w:r>
        <w:r w:rsidR="005F0EF9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31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;</w:delText>
        </w:r>
      </w:del>
    </w:p>
    <w:p w14:paraId="7FBA125F" w14:textId="2F16AE4D" w:rsidR="005F0EF9" w:rsidRPr="00565DCE" w:rsidDel="002D1966" w:rsidRDefault="005F0EF9" w:rsidP="002D1966">
      <w:pPr>
        <w:spacing w:after="120" w:line="288" w:lineRule="auto"/>
        <w:jc w:val="both"/>
        <w:rPr>
          <w:del w:id="832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33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34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pályázatokhoz kapcsolódó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időpontokról és esetleges változásokról a GHK honlapon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értesítse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hallgatókat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205FBCD3" w14:textId="02216105" w:rsidR="005F0EF9" w:rsidRPr="00565DCE" w:rsidDel="002D1966" w:rsidRDefault="005F0EF9" w:rsidP="002D1966">
      <w:pPr>
        <w:spacing w:after="120" w:line="288" w:lineRule="auto"/>
        <w:jc w:val="both"/>
        <w:rPr>
          <w:del w:id="83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36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37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szociális 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pályázat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ok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bírálásá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t, az igazolások 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bemutatását koordinálja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13DBBD4D" w14:textId="509F0393" w:rsidR="005F0EF9" w:rsidRPr="00565DCE" w:rsidDel="002D1966" w:rsidRDefault="005F0EF9" w:rsidP="002D1966">
      <w:pPr>
        <w:spacing w:after="120" w:line="288" w:lineRule="auto"/>
        <w:jc w:val="both"/>
        <w:rPr>
          <w:del w:id="838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39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40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bírálókat megfelelően felkészít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se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bírálásra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és a bírálói vizsgákra;</w:delText>
        </w:r>
      </w:del>
    </w:p>
    <w:p w14:paraId="6FF9F3DC" w14:textId="771DB326" w:rsidR="005F0EF9" w:rsidRPr="00565DCE" w:rsidDel="002D1966" w:rsidRDefault="005F0EF9" w:rsidP="002D1966">
      <w:pPr>
        <w:spacing w:after="120" w:line="288" w:lineRule="auto"/>
        <w:jc w:val="both"/>
        <w:rPr>
          <w:del w:id="84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42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43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bírál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ás időpontjairól időben értesítse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a hallgatókat és a bizottság tagjait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630D244C" w14:textId="1EB3C5BF" w:rsidR="005F0EF9" w:rsidRPr="00565DCE" w:rsidDel="002D1966" w:rsidRDefault="005F0EF9" w:rsidP="002D1966">
      <w:pPr>
        <w:spacing w:after="120" w:line="288" w:lineRule="auto"/>
        <w:jc w:val="both"/>
        <w:rPr>
          <w:del w:id="84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45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46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gondoskodjon</w:delText>
        </w:r>
        <w:r w:rsidRPr="00565DCE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 pályázat leadási időpontokban elegendő bíráló jelenlétéről és a bíráláshoz szükséges infrastrukturális feltételek meglétéről;</w:delText>
        </w:r>
      </w:del>
    </w:p>
    <w:p w14:paraId="6753764C" w14:textId="45C14CD1" w:rsidR="00B53E16" w:rsidRPr="002D1966" w:rsidDel="002D1966" w:rsidRDefault="005F0EF9" w:rsidP="002D1966">
      <w:pPr>
        <w:spacing w:after="120" w:line="288" w:lineRule="auto"/>
        <w:jc w:val="both"/>
        <w:rPr>
          <w:del w:id="84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48" w:author="Varró Gergő" w:date="2017-09-20T15:39:00Z">
            <w:rPr>
              <w:del w:id="849" w:author="Varró Gergő" w:date="2017-09-20T15:38:00Z"/>
              <w:rFonts w:ascii="Times New Roman" w:eastAsia="Times New Roman" w:hAnsi="Times New Roman" w:cs="Times New Roman"/>
              <w:sz w:val="24"/>
              <w:szCs w:val="14"/>
              <w:lang w:eastAsia="hu-HU"/>
            </w:rPr>
          </w:rPrChange>
        </w:rPr>
        <w:pPrChange w:id="850" w:author="Varró Gergő" w:date="2017-09-20T15:39:00Z">
          <w:pPr>
            <w:pStyle w:val="Listaszerbekezds"/>
            <w:numPr>
              <w:numId w:val="44"/>
            </w:numPr>
            <w:spacing w:after="120" w:line="240" w:lineRule="auto"/>
            <w:ind w:hanging="360"/>
            <w:jc w:val="both"/>
          </w:pPr>
        </w:pPrChange>
      </w:pPr>
      <w:del w:id="851" w:author="Varró Gergő" w:date="2017-09-20T15:38:00Z">
        <w:r w:rsidRP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az eredményekről a GHK információs csatornáin egyaránt értesítse a hallgatókat</w:delText>
        </w:r>
        <w:r w:rsidR="00B53E16"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52" w:author="Varró Gergő" w:date="2017-09-20T15:39:00Z">
              <w:rPr>
                <w:rFonts w:ascii="Times New Roman" w:eastAsia="Times New Roman" w:hAnsi="Times New Roman" w:cs="Times New Roman"/>
                <w:sz w:val="24"/>
                <w:szCs w:val="14"/>
                <w:lang w:eastAsia="hu-HU"/>
              </w:rPr>
            </w:rPrChange>
          </w:rPr>
          <w:delText>.</w:delText>
        </w:r>
      </w:del>
    </w:p>
    <w:p w14:paraId="2DE437F1" w14:textId="23ACC931" w:rsidR="00B53E16" w:rsidRPr="008A1393" w:rsidDel="002D1966" w:rsidRDefault="00B53E16" w:rsidP="002D1966">
      <w:pPr>
        <w:spacing w:after="120" w:line="288" w:lineRule="auto"/>
        <w:jc w:val="both"/>
        <w:rPr>
          <w:del w:id="85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54" w:author="Varró Gergő" w:date="2017-09-20T15:39:00Z">
          <w:pPr/>
        </w:pPrChange>
      </w:pPr>
    </w:p>
    <w:p w14:paraId="555ED390" w14:textId="766EF5AF" w:rsidR="00B53E16" w:rsidRPr="002D1966" w:rsidDel="002D1966" w:rsidRDefault="00B53E16" w:rsidP="002D1966">
      <w:pPr>
        <w:spacing w:after="120" w:line="288" w:lineRule="auto"/>
        <w:jc w:val="both"/>
        <w:rPr>
          <w:del w:id="855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56" w:author="Varró Gergő" w:date="2017-09-20T15:39:00Z">
            <w:rPr>
              <w:del w:id="857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58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859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60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16. §</w:delText>
        </w:r>
      </w:del>
    </w:p>
    <w:p w14:paraId="31E70FFC" w14:textId="7D333DCC" w:rsidR="00B53E16" w:rsidRPr="002D1966" w:rsidDel="002D1966" w:rsidRDefault="00B53E16" w:rsidP="002D1966">
      <w:pPr>
        <w:spacing w:after="120" w:line="288" w:lineRule="auto"/>
        <w:jc w:val="both"/>
        <w:rPr>
          <w:del w:id="86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62" w:author="Varró Gergő" w:date="2017-09-20T15:39:00Z">
            <w:rPr>
              <w:del w:id="863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64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  <w:del w:id="865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66" w:author="Varró Gergő" w:date="2017-09-20T15:39:00Z">
              <w:rPr>
                <w:rFonts w:ascii="Times New Roman" w:eastAsia="SimSun" w:hAnsi="Times New Roman" w:cs="Times New Roman"/>
                <w:b/>
                <w:sz w:val="28"/>
                <w:szCs w:val="20"/>
                <w:lang w:eastAsia="hu-HU"/>
              </w:rPr>
            </w:rPrChange>
          </w:rPr>
          <w:delText>Tanulmányi és oktatási referens</w:delText>
        </w:r>
      </w:del>
    </w:p>
    <w:p w14:paraId="0A2F5865" w14:textId="31D6AC8D" w:rsidR="00B53E16" w:rsidRPr="002D1966" w:rsidDel="002D1966" w:rsidRDefault="00B53E16" w:rsidP="002D1966">
      <w:pPr>
        <w:spacing w:after="120" w:line="288" w:lineRule="auto"/>
        <w:jc w:val="both"/>
        <w:rPr>
          <w:del w:id="86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  <w:rPrChange w:id="868" w:author="Varró Gergő" w:date="2017-09-20T15:39:00Z">
            <w:rPr>
              <w:del w:id="869" w:author="Varró Gergő" w:date="2017-09-20T15:38:00Z"/>
              <w:rFonts w:ascii="Times New Roman" w:eastAsia="SimSun" w:hAnsi="Times New Roman" w:cs="Times New Roman"/>
              <w:b/>
              <w:sz w:val="28"/>
              <w:szCs w:val="20"/>
              <w:lang w:eastAsia="hu-HU"/>
            </w:rPr>
          </w:rPrChange>
        </w:rPr>
        <w:pPrChange w:id="870" w:author="Varró Gergő" w:date="2017-09-20T15:39:00Z">
          <w:pPr>
            <w:autoSpaceDE w:val="0"/>
            <w:autoSpaceDN w:val="0"/>
            <w:spacing w:before="120" w:after="0" w:line="240" w:lineRule="auto"/>
            <w:jc w:val="center"/>
          </w:pPr>
        </w:pPrChange>
      </w:pPr>
    </w:p>
    <w:p w14:paraId="043BA0AA" w14:textId="62C0F9A0" w:rsidR="00B53E16" w:rsidDel="002D1966" w:rsidRDefault="00B53E16" w:rsidP="002D1966">
      <w:pPr>
        <w:spacing w:after="120" w:line="288" w:lineRule="auto"/>
        <w:jc w:val="both"/>
        <w:rPr>
          <w:del w:id="871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72" w:author="Varró Gergő" w:date="2017-09-20T15:39:00Z">
          <w:pPr>
            <w:pStyle w:val="Listaszerbekezds"/>
            <w:numPr>
              <w:numId w:val="45"/>
            </w:numPr>
            <w:spacing w:after="120" w:line="240" w:lineRule="auto"/>
            <w:ind w:hanging="578"/>
          </w:pPr>
        </w:pPrChange>
      </w:pPr>
      <w:del w:id="873" w:author="Varró Gergő" w:date="2017-09-20T15:38:00Z"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 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tanulmányi</w:delText>
        </w:r>
        <w:r w:rsidR="00F60E50"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és oktatási</w:delText>
        </w:r>
        <w:r w:rsidR="00D76651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Pr="00D04D3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referens feladata a következők:</w:delText>
        </w:r>
      </w:del>
    </w:p>
    <w:p w14:paraId="73C66620" w14:textId="7EE263BA" w:rsidR="00B53E16" w:rsidRPr="00B53E16" w:rsidDel="002D1966" w:rsidRDefault="00B53E16" w:rsidP="002D1966">
      <w:pPr>
        <w:spacing w:after="120" w:line="288" w:lineRule="auto"/>
        <w:jc w:val="both"/>
        <w:rPr>
          <w:del w:id="874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75" w:author="Varró Gergő" w:date="2017-09-20T15:39:00Z">
          <w:pPr>
            <w:pStyle w:val="Listaszerbekezds"/>
            <w:numPr>
              <w:numId w:val="46"/>
            </w:numPr>
            <w:spacing w:after="120" w:line="240" w:lineRule="auto"/>
            <w:ind w:hanging="360"/>
            <w:jc w:val="both"/>
          </w:pPr>
        </w:pPrChange>
      </w:pPr>
      <w:del w:id="876" w:author="Varró Gergő" w:date="2017-09-20T15:38:00Z"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az aktív részvétel az EHK Külső 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Tanulmányi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Bizottságának munkájában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4CAE64E3" w14:textId="0C35B963" w:rsidR="005F0EF9" w:rsidDel="002D1966" w:rsidRDefault="00B53E16" w:rsidP="002D1966">
      <w:pPr>
        <w:spacing w:after="120" w:line="288" w:lineRule="auto"/>
        <w:jc w:val="both"/>
        <w:rPr>
          <w:del w:id="877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78" w:author="Varró Gergő" w:date="2017-09-20T15:39:00Z">
          <w:pPr>
            <w:pStyle w:val="Listaszerbekezds"/>
            <w:numPr>
              <w:numId w:val="46"/>
            </w:numPr>
            <w:spacing w:after="120" w:line="240" w:lineRule="auto"/>
            <w:ind w:hanging="360"/>
            <w:jc w:val="both"/>
          </w:pPr>
        </w:pPrChange>
      </w:pPr>
      <w:del w:id="879" w:author="Varró Gergő" w:date="2017-09-20T15:38:00Z"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együttműködjön az EHK 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tanulmányi</w:delText>
        </w:r>
        <w:r w:rsidR="00F60E50"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referensével és kérései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nek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 határidőre </w:delText>
        </w:r>
        <w:r w:rsidR="00F60E50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 xml:space="preserve">történő </w:delText>
        </w:r>
        <w:r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teljesítse</w:delText>
        </w:r>
        <w:r w:rsidR="005F0EF9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;</w:delText>
        </w:r>
      </w:del>
    </w:p>
    <w:p w14:paraId="03BC2A84" w14:textId="512F271C" w:rsidR="005F0EF9" w:rsidDel="002D1966" w:rsidRDefault="005F0EF9" w:rsidP="002D1966">
      <w:pPr>
        <w:spacing w:after="120" w:line="288" w:lineRule="auto"/>
        <w:jc w:val="both"/>
        <w:rPr>
          <w:del w:id="880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81" w:author="Varró Gergő" w:date="2017-09-20T15:39:00Z">
          <w:pPr>
            <w:pStyle w:val="Listaszerbekezds"/>
            <w:numPr>
              <w:numId w:val="46"/>
            </w:numPr>
            <w:spacing w:after="120" w:line="240" w:lineRule="auto"/>
            <w:ind w:hanging="360"/>
            <w:jc w:val="both"/>
          </w:pPr>
        </w:pPrChange>
      </w:pPr>
      <w:del w:id="882" w:author="Varró Gergő" w:date="2017-09-20T15:38:00Z">
        <w:r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gondoskodjon a tanulmányi tanácsadásban, a GHK-ra jutó feladatok elvégzéséről, ügyeleti időpontok megszervezéséről;</w:delText>
        </w:r>
      </w:del>
    </w:p>
    <w:p w14:paraId="1D48C047" w14:textId="4071B9D8" w:rsidR="00B53E16" w:rsidRPr="00B53E16" w:rsidDel="002D1966" w:rsidRDefault="005F0EF9" w:rsidP="002D1966">
      <w:pPr>
        <w:spacing w:after="120" w:line="288" w:lineRule="auto"/>
        <w:jc w:val="both"/>
        <w:rPr>
          <w:del w:id="883" w:author="Varró Gergő" w:date="2017-09-20T15:38:00Z"/>
          <w:rFonts w:ascii="Times New Roman" w:eastAsia="Times New Roman" w:hAnsi="Times New Roman" w:cs="Times New Roman"/>
          <w:sz w:val="24"/>
          <w:szCs w:val="24"/>
          <w:lang w:eastAsia="hu-HU"/>
        </w:rPr>
        <w:pPrChange w:id="884" w:author="Varró Gergő" w:date="2017-09-20T15:39:00Z">
          <w:pPr>
            <w:pStyle w:val="Listaszerbekezds"/>
            <w:numPr>
              <w:numId w:val="46"/>
            </w:numPr>
            <w:spacing w:after="120" w:line="240" w:lineRule="auto"/>
            <w:ind w:hanging="360"/>
            <w:jc w:val="both"/>
          </w:pPr>
        </w:pPrChange>
      </w:pPr>
      <w:del w:id="885" w:author="Varró Gergő" w:date="2017-09-20T15:38:00Z">
        <w:r w:rsidRPr="00BA037B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gondoskodjon a határidős feladatok teljesítéséről</w:delText>
        </w:r>
        <w:r w:rsidR="00B53E16" w:rsidRPr="00B53E1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delText>.</w:delText>
        </w:r>
      </w:del>
    </w:p>
    <w:p w14:paraId="4881464C" w14:textId="11D19F3E" w:rsidR="003B2F1B" w:rsidRPr="002D1966" w:rsidRDefault="003B2F1B" w:rsidP="002D196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  <w:rPrChange w:id="886" w:author="Varró Gergő" w:date="2017-09-20T15:39:00Z">
            <w:rPr/>
          </w:rPrChange>
        </w:rPr>
        <w:pPrChange w:id="887" w:author="Varró Gergő" w:date="2017-09-20T15:39:00Z">
          <w:pPr>
            <w:pStyle w:val="Bekezds"/>
            <w:spacing w:before="240" w:after="960"/>
            <w:ind w:left="0" w:firstLine="0"/>
          </w:pPr>
        </w:pPrChange>
      </w:pPr>
      <w:r w:rsidRPr="002D1966">
        <w:rPr>
          <w:rFonts w:ascii="Times New Roman" w:eastAsia="Times New Roman" w:hAnsi="Times New Roman" w:cs="Times New Roman"/>
          <w:sz w:val="24"/>
          <w:szCs w:val="24"/>
          <w:lang w:eastAsia="hu-HU"/>
          <w:rPrChange w:id="888" w:author="Varró Gergő" w:date="2017-09-20T15:39:00Z">
            <w:rPr/>
          </w:rPrChange>
        </w:rPr>
        <w:t>Budapest, 201</w:t>
      </w:r>
      <w:ins w:id="889" w:author="Varró Gergő" w:date="2017-09-20T15:38:00Z">
        <w:r w:rsidR="002D1966"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90" w:author="Varró Gergő" w:date="2017-09-20T15:39:00Z">
              <w:rPr/>
            </w:rPrChange>
          </w:rPr>
          <w:t>7</w:t>
        </w:r>
      </w:ins>
      <w:del w:id="891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92" w:author="Varró Gergő" w:date="2017-09-20T15:39:00Z">
              <w:rPr/>
            </w:rPrChange>
          </w:rPr>
          <w:delText>6</w:delText>
        </w:r>
      </w:del>
      <w:r w:rsidRPr="002D1966">
        <w:rPr>
          <w:rFonts w:ascii="Times New Roman" w:eastAsia="Times New Roman" w:hAnsi="Times New Roman" w:cs="Times New Roman"/>
          <w:sz w:val="24"/>
          <w:szCs w:val="24"/>
          <w:lang w:eastAsia="hu-HU"/>
          <w:rPrChange w:id="893" w:author="Varró Gergő" w:date="2017-09-20T15:39:00Z">
            <w:rPr/>
          </w:rPrChange>
        </w:rPr>
        <w:t>. szeptember 2</w:t>
      </w:r>
      <w:ins w:id="894" w:author="Varró Gergő" w:date="2017-09-20T15:38:00Z">
        <w:r w:rsidR="002D1966" w:rsidRPr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95" w:author="Varró Gergő" w:date="2017-09-20T15:39:00Z">
              <w:rPr/>
            </w:rPrChange>
          </w:rPr>
          <w:t>4</w:t>
        </w:r>
      </w:ins>
      <w:del w:id="896" w:author="Varró Gergő" w:date="2017-09-20T15:38:00Z">
        <w:r w:rsidRPr="002D1966" w:rsidDel="002D1966">
          <w:rPr>
            <w:rFonts w:ascii="Times New Roman" w:eastAsia="Times New Roman" w:hAnsi="Times New Roman" w:cs="Times New Roman"/>
            <w:sz w:val="24"/>
            <w:szCs w:val="24"/>
            <w:lang w:eastAsia="hu-HU"/>
            <w:rPrChange w:id="897" w:author="Varró Gergő" w:date="2017-09-20T15:39:00Z">
              <w:rPr/>
            </w:rPrChange>
          </w:rPr>
          <w:delText>5</w:delText>
        </w:r>
      </w:del>
      <w:r w:rsidRPr="002D1966">
        <w:rPr>
          <w:rFonts w:ascii="Times New Roman" w:eastAsia="Times New Roman" w:hAnsi="Times New Roman" w:cs="Times New Roman"/>
          <w:sz w:val="24"/>
          <w:szCs w:val="24"/>
          <w:lang w:eastAsia="hu-HU"/>
          <w:rPrChange w:id="898" w:author="Varró Gergő" w:date="2017-09-20T15:39:00Z">
            <w:rPr/>
          </w:rPrChange>
        </w:rPr>
        <w:t>.</w:t>
      </w:r>
    </w:p>
    <w:sectPr w:rsidR="003B2F1B" w:rsidRPr="002D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AEE"/>
    <w:multiLevelType w:val="hybridMultilevel"/>
    <w:tmpl w:val="B9EE854E"/>
    <w:lvl w:ilvl="0" w:tplc="DEE46C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5E79"/>
    <w:multiLevelType w:val="hybridMultilevel"/>
    <w:tmpl w:val="FFB44438"/>
    <w:lvl w:ilvl="0" w:tplc="0C3E1934">
      <w:start w:val="1"/>
      <w:numFmt w:val="decimal"/>
      <w:pStyle w:val="Cmsor1"/>
      <w:lvlText w:val="%1.§"/>
      <w:lvlJc w:val="left"/>
      <w:pPr>
        <w:tabs>
          <w:tab w:val="num" w:pos="57"/>
        </w:tabs>
        <w:ind w:left="360" w:hanging="360"/>
      </w:pPr>
      <w:rPr>
        <w:rFonts w:hint="default"/>
      </w:rPr>
    </w:lvl>
    <w:lvl w:ilvl="1" w:tplc="6852754C">
      <w:start w:val="1"/>
      <w:numFmt w:val="decimal"/>
      <w:pStyle w:val="Pont"/>
      <w:lvlText w:val="(%2)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AD2ACB00">
      <w:start w:val="1"/>
      <w:numFmt w:val="lowerLetter"/>
      <w:pStyle w:val="Alpont"/>
      <w:lvlText w:val="%3.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92DECE40">
      <w:start w:val="1"/>
      <w:numFmt w:val="bullet"/>
      <w:lvlText w:val=""/>
      <w:lvlJc w:val="left"/>
      <w:pPr>
        <w:tabs>
          <w:tab w:val="num" w:pos="2804"/>
        </w:tabs>
        <w:ind w:left="2917" w:hanging="397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D0316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C4DEA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06E30"/>
    <w:multiLevelType w:val="hybridMultilevel"/>
    <w:tmpl w:val="84448CD0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4D81"/>
    <w:multiLevelType w:val="multilevel"/>
    <w:tmpl w:val="A96E65F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720D0"/>
    <w:multiLevelType w:val="hybridMultilevel"/>
    <w:tmpl w:val="4D9013E0"/>
    <w:lvl w:ilvl="0" w:tplc="48DA5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783"/>
    <w:multiLevelType w:val="hybridMultilevel"/>
    <w:tmpl w:val="F3D0FC6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4897A52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B71A1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D6A3F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54D7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2D8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F70B8"/>
    <w:multiLevelType w:val="hybridMultilevel"/>
    <w:tmpl w:val="E25EC0E8"/>
    <w:lvl w:ilvl="0" w:tplc="67CC6A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458736E">
      <w:start w:val="1"/>
      <w:numFmt w:val="lowerLetter"/>
      <w:lvlText w:val="%2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083F32"/>
    <w:multiLevelType w:val="multilevel"/>
    <w:tmpl w:val="040E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 w15:restartNumberingAfterBreak="0">
    <w:nsid w:val="31443748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D1CB8"/>
    <w:multiLevelType w:val="hybridMultilevel"/>
    <w:tmpl w:val="84448CD0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5546D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E74D4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719C0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C0641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E2D12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7E3051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5033D1"/>
    <w:multiLevelType w:val="hybridMultilevel"/>
    <w:tmpl w:val="23780490"/>
    <w:lvl w:ilvl="0" w:tplc="5C20996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42CD"/>
    <w:multiLevelType w:val="hybridMultilevel"/>
    <w:tmpl w:val="8FE02DF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B4DBB"/>
    <w:multiLevelType w:val="hybridMultilevel"/>
    <w:tmpl w:val="4D9013E0"/>
    <w:lvl w:ilvl="0" w:tplc="48DA5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03854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D70BD"/>
    <w:multiLevelType w:val="hybridMultilevel"/>
    <w:tmpl w:val="B6849ED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63CD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28FB"/>
    <w:multiLevelType w:val="multilevel"/>
    <w:tmpl w:val="A96E65F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4A498F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542CAD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9768F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95E74"/>
    <w:multiLevelType w:val="hybridMultilevel"/>
    <w:tmpl w:val="8FE02DF6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E4C0A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64B47"/>
    <w:multiLevelType w:val="hybridMultilevel"/>
    <w:tmpl w:val="6666F06A"/>
    <w:lvl w:ilvl="0" w:tplc="96D2A5D2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D07C9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A2B62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340F1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67AE7"/>
    <w:multiLevelType w:val="hybridMultilevel"/>
    <w:tmpl w:val="FC46CD68"/>
    <w:lvl w:ilvl="0" w:tplc="41A4B0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172D9"/>
    <w:multiLevelType w:val="hybridMultilevel"/>
    <w:tmpl w:val="583431A4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20FC1"/>
    <w:multiLevelType w:val="hybridMultilevel"/>
    <w:tmpl w:val="0B3C5DAE"/>
    <w:lvl w:ilvl="0" w:tplc="67CC6A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A458736E">
      <w:start w:val="1"/>
      <w:numFmt w:val="lowerLetter"/>
      <w:lvlText w:val="%2.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F65C40"/>
    <w:multiLevelType w:val="hybridMultilevel"/>
    <w:tmpl w:val="84448CD0"/>
    <w:lvl w:ilvl="0" w:tplc="A458736E">
      <w:start w:val="1"/>
      <w:numFmt w:val="lowerLetter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9682B"/>
    <w:multiLevelType w:val="multilevel"/>
    <w:tmpl w:val="932206E4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8E5A52"/>
    <w:multiLevelType w:val="hybridMultilevel"/>
    <w:tmpl w:val="46385D2C"/>
    <w:lvl w:ilvl="0" w:tplc="B57494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72BB6"/>
    <w:multiLevelType w:val="hybridMultilevel"/>
    <w:tmpl w:val="5748F2E2"/>
    <w:lvl w:ilvl="0" w:tplc="0E121B08">
      <w:start w:val="1"/>
      <w:numFmt w:val="decimal"/>
      <w:lvlText w:val="%1.)"/>
      <w:lvlJc w:val="left"/>
      <w:pPr>
        <w:ind w:left="42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35"/>
  </w:num>
  <w:num w:numId="5">
    <w:abstractNumId w:val="25"/>
  </w:num>
  <w:num w:numId="6">
    <w:abstractNumId w:val="0"/>
  </w:num>
  <w:num w:numId="7">
    <w:abstractNumId w:val="20"/>
  </w:num>
  <w:num w:numId="8">
    <w:abstractNumId w:val="26"/>
  </w:num>
  <w:num w:numId="9">
    <w:abstractNumId w:val="37"/>
  </w:num>
  <w:num w:numId="10">
    <w:abstractNumId w:val="41"/>
  </w:num>
  <w:num w:numId="11">
    <w:abstractNumId w:val="11"/>
  </w:num>
  <w:num w:numId="12">
    <w:abstractNumId w:val="34"/>
  </w:num>
  <w:num w:numId="13">
    <w:abstractNumId w:val="30"/>
  </w:num>
  <w:num w:numId="14">
    <w:abstractNumId w:val="24"/>
  </w:num>
  <w:num w:numId="15">
    <w:abstractNumId w:val="22"/>
  </w:num>
  <w:num w:numId="16">
    <w:abstractNumId w:val="27"/>
  </w:num>
  <w:num w:numId="17">
    <w:abstractNumId w:val="1"/>
  </w:num>
  <w:num w:numId="18">
    <w:abstractNumId w:val="36"/>
  </w:num>
  <w:num w:numId="19">
    <w:abstractNumId w:val="31"/>
  </w:num>
  <w:num w:numId="20">
    <w:abstractNumId w:val="13"/>
  </w:num>
  <w:num w:numId="21">
    <w:abstractNumId w:val="38"/>
  </w:num>
  <w:num w:numId="22">
    <w:abstractNumId w:val="45"/>
  </w:num>
  <w:num w:numId="23">
    <w:abstractNumId w:val="15"/>
  </w:num>
  <w:num w:numId="24">
    <w:abstractNumId w:val="29"/>
  </w:num>
  <w:num w:numId="25">
    <w:abstractNumId w:val="8"/>
  </w:num>
  <w:num w:numId="26">
    <w:abstractNumId w:val="40"/>
  </w:num>
  <w:num w:numId="27">
    <w:abstractNumId w:val="17"/>
  </w:num>
  <w:num w:numId="28">
    <w:abstractNumId w:val="9"/>
  </w:num>
  <w:num w:numId="29">
    <w:abstractNumId w:val="10"/>
  </w:num>
  <w:num w:numId="30">
    <w:abstractNumId w:val="18"/>
  </w:num>
  <w:num w:numId="31">
    <w:abstractNumId w:val="21"/>
  </w:num>
  <w:num w:numId="32">
    <w:abstractNumId w:val="33"/>
  </w:num>
  <w:num w:numId="33">
    <w:abstractNumId w:val="28"/>
  </w:num>
  <w:num w:numId="34">
    <w:abstractNumId w:val="2"/>
  </w:num>
  <w:num w:numId="35">
    <w:abstractNumId w:val="43"/>
  </w:num>
  <w:num w:numId="36">
    <w:abstractNumId w:val="7"/>
  </w:num>
  <w:num w:numId="37">
    <w:abstractNumId w:val="14"/>
  </w:num>
  <w:num w:numId="38">
    <w:abstractNumId w:val="39"/>
  </w:num>
  <w:num w:numId="39">
    <w:abstractNumId w:val="32"/>
  </w:num>
  <w:num w:numId="40">
    <w:abstractNumId w:val="6"/>
  </w:num>
  <w:num w:numId="41">
    <w:abstractNumId w:val="19"/>
  </w:num>
  <w:num w:numId="42">
    <w:abstractNumId w:val="3"/>
  </w:num>
  <w:num w:numId="43">
    <w:abstractNumId w:val="12"/>
  </w:num>
  <w:num w:numId="44">
    <w:abstractNumId w:val="16"/>
  </w:num>
  <w:num w:numId="45">
    <w:abstractNumId w:val="44"/>
  </w:num>
  <w:num w:numId="46">
    <w:abstractNumId w:val="4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ró Gergő">
    <w15:presenceInfo w15:providerId="Windows Live" w15:userId="b4d9be49f7758d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E"/>
    <w:rsid w:val="000300BA"/>
    <w:rsid w:val="00056F7F"/>
    <w:rsid w:val="0006594F"/>
    <w:rsid w:val="000975D7"/>
    <w:rsid w:val="000B73CB"/>
    <w:rsid w:val="00111598"/>
    <w:rsid w:val="001727D7"/>
    <w:rsid w:val="00190852"/>
    <w:rsid w:val="001C64DB"/>
    <w:rsid w:val="001D7ACB"/>
    <w:rsid w:val="001E5741"/>
    <w:rsid w:val="001F6D72"/>
    <w:rsid w:val="00217E42"/>
    <w:rsid w:val="00262C8E"/>
    <w:rsid w:val="00265C9E"/>
    <w:rsid w:val="00287283"/>
    <w:rsid w:val="002A6575"/>
    <w:rsid w:val="002D1966"/>
    <w:rsid w:val="002E0EE7"/>
    <w:rsid w:val="002E5138"/>
    <w:rsid w:val="002F271E"/>
    <w:rsid w:val="00327634"/>
    <w:rsid w:val="00343E08"/>
    <w:rsid w:val="003865E8"/>
    <w:rsid w:val="0039722D"/>
    <w:rsid w:val="003A55E1"/>
    <w:rsid w:val="003B2F1B"/>
    <w:rsid w:val="003D4317"/>
    <w:rsid w:val="003D6E03"/>
    <w:rsid w:val="00412072"/>
    <w:rsid w:val="00412775"/>
    <w:rsid w:val="00423936"/>
    <w:rsid w:val="004645B3"/>
    <w:rsid w:val="00474C2E"/>
    <w:rsid w:val="004B2672"/>
    <w:rsid w:val="004C5BEF"/>
    <w:rsid w:val="004D3E7B"/>
    <w:rsid w:val="00534A49"/>
    <w:rsid w:val="00534AC3"/>
    <w:rsid w:val="00565DCE"/>
    <w:rsid w:val="00572F8A"/>
    <w:rsid w:val="00573B3B"/>
    <w:rsid w:val="005F0EF9"/>
    <w:rsid w:val="005F7473"/>
    <w:rsid w:val="00602A42"/>
    <w:rsid w:val="00671074"/>
    <w:rsid w:val="00680437"/>
    <w:rsid w:val="006A568B"/>
    <w:rsid w:val="006D5DD8"/>
    <w:rsid w:val="00730D83"/>
    <w:rsid w:val="00793215"/>
    <w:rsid w:val="00795296"/>
    <w:rsid w:val="007B3BB0"/>
    <w:rsid w:val="007D4881"/>
    <w:rsid w:val="00803144"/>
    <w:rsid w:val="0081686D"/>
    <w:rsid w:val="00816873"/>
    <w:rsid w:val="00831732"/>
    <w:rsid w:val="00854E9B"/>
    <w:rsid w:val="008A1393"/>
    <w:rsid w:val="008F560C"/>
    <w:rsid w:val="00A5242E"/>
    <w:rsid w:val="00AE366A"/>
    <w:rsid w:val="00B163F3"/>
    <w:rsid w:val="00B270B2"/>
    <w:rsid w:val="00B53E16"/>
    <w:rsid w:val="00B640AD"/>
    <w:rsid w:val="00B66624"/>
    <w:rsid w:val="00B70180"/>
    <w:rsid w:val="00BC0B3F"/>
    <w:rsid w:val="00BD77E0"/>
    <w:rsid w:val="00C000AB"/>
    <w:rsid w:val="00C25E33"/>
    <w:rsid w:val="00C459AC"/>
    <w:rsid w:val="00C8053D"/>
    <w:rsid w:val="00CE2480"/>
    <w:rsid w:val="00CF6C31"/>
    <w:rsid w:val="00D1199E"/>
    <w:rsid w:val="00D4603F"/>
    <w:rsid w:val="00D76651"/>
    <w:rsid w:val="00DC1662"/>
    <w:rsid w:val="00E033D2"/>
    <w:rsid w:val="00E04F1E"/>
    <w:rsid w:val="00E166C7"/>
    <w:rsid w:val="00E279A6"/>
    <w:rsid w:val="00E35A81"/>
    <w:rsid w:val="00E433D0"/>
    <w:rsid w:val="00E50AE4"/>
    <w:rsid w:val="00EE25B1"/>
    <w:rsid w:val="00EF4B78"/>
    <w:rsid w:val="00F20C96"/>
    <w:rsid w:val="00F44858"/>
    <w:rsid w:val="00F60E50"/>
    <w:rsid w:val="00F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EDE"/>
  <w15:docId w15:val="{C456CC2F-9876-4B4D-B006-D781EE17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5242E"/>
    <w:pPr>
      <w:keepNext/>
      <w:numPr>
        <w:numId w:val="17"/>
      </w:numPr>
      <w:tabs>
        <w:tab w:val="clear" w:pos="57"/>
        <w:tab w:val="left" w:pos="567"/>
      </w:tabs>
      <w:overflowPunct w:val="0"/>
      <w:autoSpaceDE w:val="0"/>
      <w:autoSpaceDN w:val="0"/>
      <w:adjustRightInd w:val="0"/>
      <w:spacing w:before="240" w:after="240" w:line="240" w:lineRule="auto"/>
      <w:ind w:left="0" w:firstLine="0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0">
    <w:name w:val="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pont0">
    <w:name w:val="alpont"/>
    <w:basedOn w:val="Norml"/>
    <w:rsid w:val="005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5DCE"/>
    <w:pPr>
      <w:spacing w:line="360" w:lineRule="auto"/>
      <w:ind w:left="720"/>
      <w:contextualSpacing/>
    </w:pPr>
  </w:style>
  <w:style w:type="paragraph" w:styleId="Cm">
    <w:name w:val="Title"/>
    <w:basedOn w:val="Norml"/>
    <w:link w:val="CmChar"/>
    <w:qFormat/>
    <w:rsid w:val="00C25E33"/>
    <w:pPr>
      <w:overflowPunct w:val="0"/>
      <w:autoSpaceDE w:val="0"/>
      <w:autoSpaceDN w:val="0"/>
      <w:adjustRightInd w:val="0"/>
      <w:spacing w:after="240" w:line="240" w:lineRule="auto"/>
      <w:jc w:val="center"/>
      <w:textAlignment w:val="baseline"/>
    </w:pPr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25E33"/>
    <w:rPr>
      <w:rFonts w:ascii="Times New Roman" w:eastAsia="SimSun" w:hAnsi="Times New Roman" w:cs="Times New Roman"/>
      <w:b/>
      <w:sz w:val="3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06594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A5242E"/>
    <w:rPr>
      <w:rFonts w:ascii="Times New Roman" w:eastAsia="SimSun" w:hAnsi="Times New Roman" w:cs="Times New Roman"/>
      <w:b/>
      <w:sz w:val="28"/>
      <w:szCs w:val="20"/>
      <w:lang w:eastAsia="hu-HU"/>
    </w:rPr>
  </w:style>
  <w:style w:type="paragraph" w:customStyle="1" w:styleId="Alpont">
    <w:name w:val="Alpont"/>
    <w:basedOn w:val="Norml"/>
    <w:rsid w:val="00A5242E"/>
    <w:pPr>
      <w:numPr>
        <w:ilvl w:val="2"/>
        <w:numId w:val="1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Pont">
    <w:name w:val="Pont"/>
    <w:basedOn w:val="Norml"/>
    <w:rsid w:val="00A5242E"/>
    <w:pPr>
      <w:numPr>
        <w:ilvl w:val="1"/>
        <w:numId w:val="17"/>
      </w:numPr>
      <w:overflowPunct w:val="0"/>
      <w:autoSpaceDE w:val="0"/>
      <w:autoSpaceDN w:val="0"/>
      <w:adjustRightInd w:val="0"/>
      <w:spacing w:before="60" w:after="60" w:line="288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33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33D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33D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33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33D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3D0"/>
    <w:rPr>
      <w:rFonts w:ascii="Tahoma" w:hAnsi="Tahoma" w:cs="Tahoma"/>
      <w:sz w:val="16"/>
      <w:szCs w:val="16"/>
    </w:rPr>
  </w:style>
  <w:style w:type="paragraph" w:customStyle="1" w:styleId="Alapszablyszveg">
    <w:name w:val="Alapszabályszöveg"/>
    <w:basedOn w:val="Norml"/>
    <w:rsid w:val="00B270B2"/>
    <w:pPr>
      <w:overflowPunct w:val="0"/>
      <w:autoSpaceDE w:val="0"/>
      <w:autoSpaceDN w:val="0"/>
      <w:adjustRightInd w:val="0"/>
      <w:spacing w:after="0" w:line="288" w:lineRule="auto"/>
      <w:ind w:firstLine="397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B270B2"/>
    <w:pPr>
      <w:spacing w:after="6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1632</Words>
  <Characters>11265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</dc:creator>
  <cp:keywords/>
  <dc:description/>
  <cp:lastModifiedBy>Varró Gergő</cp:lastModifiedBy>
  <cp:revision>3</cp:revision>
  <dcterms:created xsi:type="dcterms:W3CDTF">2017-09-20T13:35:00Z</dcterms:created>
  <dcterms:modified xsi:type="dcterms:W3CDTF">2017-09-20T13:39:00Z</dcterms:modified>
</cp:coreProperties>
</file>