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AB45E" w14:textId="77777777" w:rsidR="00B270B2" w:rsidRPr="00730F3D" w:rsidRDefault="00B270B2" w:rsidP="00B270B2">
      <w:pPr>
        <w:pStyle w:val="Cm"/>
      </w:pPr>
      <w:r w:rsidRPr="00730F3D">
        <w:t>A Budapesti Műszaki és Gazdaságtudományi Egyetem</w:t>
      </w:r>
      <w:r w:rsidRPr="00730F3D">
        <w:br/>
        <w:t>Gépészmérnöki Kar Hallgatói Önkormányzatának</w:t>
      </w:r>
      <w:r w:rsidRPr="00730F3D">
        <w:br/>
        <w:t>Szervezeti és Működési Szabályzata</w:t>
      </w:r>
    </w:p>
    <w:p w14:paraId="77549525" w14:textId="77777777" w:rsidR="00B270B2" w:rsidRPr="008A1393" w:rsidRDefault="00B270B2" w:rsidP="008A1393">
      <w:pPr>
        <w:pStyle w:val="Cm"/>
        <w:spacing w:after="0"/>
      </w:pPr>
    </w:p>
    <w:p w14:paraId="3729708B" w14:textId="5397E2C2" w:rsidR="00E166C7" w:rsidRDefault="00947A20" w:rsidP="000300BA">
      <w:pPr>
        <w:spacing w:after="120" w:line="240" w:lineRule="auto"/>
        <w:jc w:val="center"/>
        <w:rPr>
          <w:rFonts w:ascii="Times New Roman" w:eastAsia="SimSun" w:hAnsi="Times New Roman" w:cs="Times New Roman"/>
          <w:b/>
          <w:sz w:val="34"/>
          <w:szCs w:val="20"/>
          <w:lang w:eastAsia="hu-HU"/>
        </w:rPr>
      </w:pPr>
      <w:ins w:id="0" w:author="Varró Gergő" w:date="2017-09-20T15:31:00Z">
        <w:r>
          <w:rPr>
            <w:rFonts w:ascii="Times New Roman" w:eastAsia="SimSun" w:hAnsi="Times New Roman" w:cs="Times New Roman"/>
            <w:b/>
            <w:sz w:val="34"/>
            <w:szCs w:val="20"/>
            <w:lang w:eastAsia="hu-HU"/>
          </w:rPr>
          <w:t>3</w:t>
        </w:r>
      </w:ins>
      <w:del w:id="1" w:author="Varró Gergő" w:date="2017-09-20T15:31:00Z">
        <w:r w:rsidR="00E166C7" w:rsidRPr="00E166C7" w:rsidDel="00947A20">
          <w:rPr>
            <w:rFonts w:ascii="Times New Roman" w:eastAsia="SimSun" w:hAnsi="Times New Roman" w:cs="Times New Roman"/>
            <w:b/>
            <w:sz w:val="34"/>
            <w:szCs w:val="20"/>
            <w:lang w:eastAsia="hu-HU"/>
          </w:rPr>
          <w:delText>2</w:delText>
        </w:r>
      </w:del>
      <w:r w:rsidR="00E166C7" w:rsidRPr="00E50AE4">
        <w:rPr>
          <w:rFonts w:ascii="Times New Roman" w:eastAsia="SimSun" w:hAnsi="Times New Roman" w:cs="Times New Roman"/>
          <w:b/>
          <w:sz w:val="34"/>
          <w:szCs w:val="20"/>
          <w:lang w:eastAsia="hu-HU"/>
        </w:rPr>
        <w:t>. számú melléklet</w:t>
      </w:r>
    </w:p>
    <w:p w14:paraId="478C72E1" w14:textId="363081CC" w:rsidR="00C25E33" w:rsidRDefault="00947A20" w:rsidP="000300BA">
      <w:pPr>
        <w:spacing w:after="120" w:line="240" w:lineRule="auto"/>
        <w:jc w:val="center"/>
        <w:rPr>
          <w:rFonts w:ascii="Times New Roman" w:eastAsia="SimSun" w:hAnsi="Times New Roman" w:cs="Times New Roman"/>
          <w:b/>
          <w:sz w:val="34"/>
          <w:szCs w:val="20"/>
          <w:lang w:eastAsia="hu-HU"/>
        </w:rPr>
      </w:pPr>
      <w:ins w:id="2" w:author="Varró Gergő" w:date="2017-09-20T15:31:00Z">
        <w:r w:rsidRPr="00947A20">
          <w:rPr>
            <w:rFonts w:ascii="Times New Roman" w:eastAsia="SimSun" w:hAnsi="Times New Roman" w:cs="Times New Roman"/>
            <w:b/>
            <w:sz w:val="34"/>
            <w:szCs w:val="20"/>
            <w:lang w:eastAsia="hu-HU"/>
          </w:rPr>
          <w:t>A Gépészkari Hallgatói Képviselet bizottságaihoz, tisztségeihez és megbízatásaihoz kötődő feladatkörök</w:t>
        </w:r>
        <w:r w:rsidRPr="00947A20" w:rsidDel="00947A20">
          <w:rPr>
            <w:rFonts w:ascii="Times New Roman" w:eastAsia="SimSun" w:hAnsi="Times New Roman" w:cs="Times New Roman"/>
            <w:b/>
            <w:sz w:val="34"/>
            <w:szCs w:val="20"/>
            <w:lang w:eastAsia="hu-HU"/>
          </w:rPr>
          <w:t xml:space="preserve"> </w:t>
        </w:r>
      </w:ins>
      <w:del w:id="3" w:author="Varró Gergő" w:date="2017-09-20T15:31:00Z">
        <w:r w:rsidR="00287283" w:rsidDel="00947A20">
          <w:rPr>
            <w:rFonts w:ascii="Times New Roman" w:eastAsia="SimSun" w:hAnsi="Times New Roman" w:cs="Times New Roman"/>
            <w:b/>
            <w:sz w:val="34"/>
            <w:szCs w:val="20"/>
            <w:lang w:eastAsia="hu-HU"/>
          </w:rPr>
          <w:delText xml:space="preserve">A Gépészkari Hallgatói Képviselet </w:delText>
        </w:r>
        <w:r w:rsidR="00B270B2" w:rsidDel="00947A20">
          <w:rPr>
            <w:rFonts w:ascii="Times New Roman" w:eastAsia="SimSun" w:hAnsi="Times New Roman" w:cs="Times New Roman"/>
            <w:b/>
            <w:sz w:val="34"/>
            <w:szCs w:val="20"/>
            <w:lang w:eastAsia="hu-HU"/>
          </w:rPr>
          <w:delText>Ü</w:delText>
        </w:r>
        <w:r w:rsidR="00287283" w:rsidDel="00947A20">
          <w:rPr>
            <w:rFonts w:ascii="Times New Roman" w:eastAsia="SimSun" w:hAnsi="Times New Roman" w:cs="Times New Roman"/>
            <w:b/>
            <w:sz w:val="34"/>
            <w:szCs w:val="20"/>
            <w:lang w:eastAsia="hu-HU"/>
          </w:rPr>
          <w:delText>gyrendje</w:delText>
        </w:r>
      </w:del>
    </w:p>
    <w:p w14:paraId="721FF5CE" w14:textId="77777777" w:rsidR="00287283" w:rsidRPr="00111598" w:rsidRDefault="00287283" w:rsidP="000300BA">
      <w:pPr>
        <w:spacing w:after="120" w:line="240" w:lineRule="auto"/>
        <w:jc w:val="center"/>
        <w:rPr>
          <w:rFonts w:ascii="Times New Roman" w:eastAsia="SimSun" w:hAnsi="Times New Roman" w:cs="Times New Roman"/>
          <w:b/>
          <w:sz w:val="34"/>
          <w:szCs w:val="20"/>
          <w:lang w:eastAsia="hu-HU"/>
        </w:rPr>
      </w:pPr>
    </w:p>
    <w:p w14:paraId="4F25D865" w14:textId="0569CD1C" w:rsidR="00111598" w:rsidRDefault="00E166C7" w:rsidP="008A1393">
      <w:pPr>
        <w:pStyle w:val="Alapszablyszveg"/>
      </w:pPr>
      <w:r>
        <w:t xml:space="preserve">A </w:t>
      </w:r>
      <w:r w:rsidR="00111598" w:rsidRPr="00111598">
        <w:t>Gépészmérnöki Kar Hallgatói Önkormányzatának Sz</w:t>
      </w:r>
      <w:r w:rsidR="00111598">
        <w:t>ervezeti és Működési Szabályzata</w:t>
      </w:r>
      <w:r w:rsidR="00111598" w:rsidRPr="00111598">
        <w:t xml:space="preserve"> (továbbiakban: GPK HÖK S</w:t>
      </w:r>
      <w:r w:rsidR="00BC0B3F">
        <w:t>ZMSZ</w:t>
      </w:r>
      <w:r w:rsidR="00111598" w:rsidRPr="00111598">
        <w:t>)</w:t>
      </w:r>
      <w:r w:rsidR="00111598">
        <w:t xml:space="preserve"> szerint a Gépészkari Hallgatói Képviselet (továbbiakban: GHK) </w:t>
      </w:r>
      <w:ins w:id="4" w:author="Varró Gergő" w:date="2017-09-20T15:32:00Z">
        <w:r w:rsidR="00947A20">
          <w:t xml:space="preserve">a </w:t>
        </w:r>
      </w:ins>
      <w:r w:rsidR="00E433D0">
        <w:t>bizottságai</w:t>
      </w:r>
      <w:ins w:id="5" w:author="Varró Gergő" w:date="2017-09-20T15:32:00Z">
        <w:r w:rsidR="00947A20">
          <w:t>hoz, tisztségeihez és megbízatásaihoz kötődő</w:t>
        </w:r>
      </w:ins>
      <w:del w:id="6" w:author="Varró Gergő" w:date="2017-09-20T15:32:00Z">
        <w:r w:rsidDel="00947A20">
          <w:delText>nak</w:delText>
        </w:r>
        <w:r w:rsidR="00E433D0" w:rsidDel="00947A20">
          <w:delText xml:space="preserve"> működéséről és egyes </w:delText>
        </w:r>
        <w:r w:rsidDel="00947A20">
          <w:delText>képviselők</w:delText>
        </w:r>
      </w:del>
      <w:r>
        <w:t xml:space="preserve"> </w:t>
      </w:r>
      <w:r w:rsidR="00E433D0">
        <w:t>feladat- és hatáskör</w:t>
      </w:r>
      <w:ins w:id="7" w:author="Varró Gergő" w:date="2017-09-20T15:32:00Z">
        <w:r w:rsidR="00947A20">
          <w:t>ök</w:t>
        </w:r>
      </w:ins>
      <w:del w:id="8" w:author="Varró Gergő" w:date="2017-09-20T15:32:00Z">
        <w:r w:rsidR="00E433D0" w:rsidDel="00947A20">
          <w:delText>é</w:delText>
        </w:r>
      </w:del>
      <w:r w:rsidR="00E433D0">
        <w:t xml:space="preserve">ről </w:t>
      </w:r>
      <w:r w:rsidR="00111598">
        <w:t>a következő szabályzatot alkotja:</w:t>
      </w:r>
    </w:p>
    <w:p w14:paraId="1A49CF25" w14:textId="77777777" w:rsidR="00671074" w:rsidRPr="008A1393" w:rsidRDefault="00671074" w:rsidP="008A1393">
      <w:pPr>
        <w:pStyle w:val="Alapszablyszveg"/>
      </w:pPr>
    </w:p>
    <w:p w14:paraId="1C9C731E" w14:textId="12187A4D" w:rsidR="00671074" w:rsidRPr="00111598" w:rsidDel="00947A20" w:rsidRDefault="00671074" w:rsidP="008A1393">
      <w:pPr>
        <w:autoSpaceDE w:val="0"/>
        <w:autoSpaceDN w:val="0"/>
        <w:spacing w:before="120" w:after="0" w:line="240" w:lineRule="auto"/>
        <w:jc w:val="center"/>
        <w:rPr>
          <w:del w:id="9" w:author="Varró Gergő" w:date="2017-09-20T15:33:00Z"/>
          <w:rFonts w:ascii="Times New Roman" w:eastAsia="SimSun" w:hAnsi="Times New Roman" w:cs="Times New Roman"/>
          <w:b/>
          <w:sz w:val="28"/>
          <w:szCs w:val="20"/>
          <w:lang w:eastAsia="hu-HU"/>
        </w:rPr>
      </w:pPr>
      <w:del w:id="10" w:author="Varró Gergő" w:date="2017-09-20T15:33:00Z">
        <w:r w:rsidRPr="00111598" w:rsidDel="00947A20">
          <w:rPr>
            <w:rFonts w:ascii="Times New Roman" w:eastAsia="SimSun" w:hAnsi="Times New Roman" w:cs="Times New Roman"/>
            <w:b/>
            <w:sz w:val="28"/>
            <w:szCs w:val="20"/>
            <w:lang w:eastAsia="hu-HU"/>
          </w:rPr>
          <w:delText>1</w:delText>
        </w:r>
        <w:r w:rsidDel="00947A20">
          <w:rPr>
            <w:rFonts w:ascii="Times New Roman" w:eastAsia="SimSun" w:hAnsi="Times New Roman" w:cs="Times New Roman"/>
            <w:b/>
            <w:sz w:val="28"/>
            <w:szCs w:val="20"/>
            <w:lang w:eastAsia="hu-HU"/>
          </w:rPr>
          <w:delText>.</w:delText>
        </w:r>
        <w:r w:rsidRPr="00111598" w:rsidDel="00947A20">
          <w:rPr>
            <w:rFonts w:ascii="Times New Roman" w:eastAsia="SimSun" w:hAnsi="Times New Roman" w:cs="Times New Roman"/>
            <w:b/>
            <w:sz w:val="28"/>
            <w:szCs w:val="20"/>
            <w:lang w:eastAsia="hu-HU"/>
          </w:rPr>
          <w:delText>§</w:delText>
        </w:r>
      </w:del>
    </w:p>
    <w:p w14:paraId="38F913F9" w14:textId="5B99E58C" w:rsidR="00671074" w:rsidDel="00947A20" w:rsidRDefault="00671074" w:rsidP="008A1393">
      <w:pPr>
        <w:autoSpaceDE w:val="0"/>
        <w:autoSpaceDN w:val="0"/>
        <w:spacing w:before="120" w:after="0" w:line="240" w:lineRule="auto"/>
        <w:jc w:val="center"/>
        <w:rPr>
          <w:del w:id="11" w:author="Varró Gergő" w:date="2017-09-20T15:33:00Z"/>
          <w:rFonts w:ascii="Times New Roman" w:eastAsia="SimSun" w:hAnsi="Times New Roman" w:cs="Times New Roman"/>
          <w:b/>
          <w:sz w:val="28"/>
          <w:szCs w:val="20"/>
          <w:lang w:eastAsia="hu-HU"/>
        </w:rPr>
      </w:pPr>
      <w:del w:id="12" w:author="Varró Gergő" w:date="2017-09-20T15:33:00Z">
        <w:r w:rsidDel="00947A20">
          <w:rPr>
            <w:rFonts w:ascii="Times New Roman" w:eastAsia="SimSun" w:hAnsi="Times New Roman" w:cs="Times New Roman"/>
            <w:b/>
            <w:sz w:val="28"/>
            <w:szCs w:val="20"/>
            <w:lang w:eastAsia="hu-HU"/>
          </w:rPr>
          <w:delText>Elérhetőségek</w:delText>
        </w:r>
      </w:del>
    </w:p>
    <w:p w14:paraId="46801BA3" w14:textId="3A081E6D" w:rsidR="00671074" w:rsidDel="00947A20" w:rsidRDefault="00671074" w:rsidP="008A1393">
      <w:pPr>
        <w:autoSpaceDE w:val="0"/>
        <w:autoSpaceDN w:val="0"/>
        <w:spacing w:before="120" w:after="0" w:line="240" w:lineRule="auto"/>
        <w:jc w:val="center"/>
        <w:rPr>
          <w:del w:id="13" w:author="Varró Gergő" w:date="2017-09-20T15:33:00Z"/>
          <w:rFonts w:ascii="Times New Roman" w:eastAsia="SimSun" w:hAnsi="Times New Roman" w:cs="Times New Roman"/>
          <w:b/>
          <w:sz w:val="28"/>
          <w:szCs w:val="20"/>
          <w:lang w:eastAsia="hu-HU"/>
        </w:rPr>
      </w:pPr>
    </w:p>
    <w:p w14:paraId="3BB1106F" w14:textId="49EE2B67" w:rsidR="00671074" w:rsidDel="00947A20" w:rsidRDefault="00671074" w:rsidP="008A1393">
      <w:pPr>
        <w:spacing w:after="120" w:line="288" w:lineRule="auto"/>
        <w:jc w:val="both"/>
        <w:rPr>
          <w:del w:id="14" w:author="Varró Gergő" w:date="2017-09-20T15:33:00Z"/>
          <w:rFonts w:ascii="Times New Roman" w:eastAsia="Times New Roman" w:hAnsi="Times New Roman" w:cs="Times New Roman"/>
          <w:sz w:val="24"/>
          <w:szCs w:val="24"/>
          <w:lang w:eastAsia="hu-HU"/>
        </w:rPr>
      </w:pPr>
      <w:del w:id="15" w:author="Varró Gergő" w:date="2017-09-20T15:33:00Z">
        <w:r w:rsidDel="00947A20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1.) </w:delText>
        </w:r>
        <w:r w:rsidRPr="0006594F" w:rsidDel="00947A20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A </w:delText>
        </w:r>
        <w:r w:rsidDel="00947A20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GHK </w:delText>
        </w:r>
        <w:r w:rsidRPr="0006594F" w:rsidDel="00947A20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címe:</w:delText>
        </w:r>
        <w:r w:rsidDel="00947A20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 </w:delText>
        </w:r>
        <w:r w:rsidRPr="0006594F" w:rsidDel="00947A20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1111 Budapest</w:delText>
        </w:r>
        <w:r w:rsidDel="00947A20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,</w:delText>
        </w:r>
        <w:r w:rsidRPr="0006594F" w:rsidDel="00947A20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 Irinyi József u 1.-17. </w:delText>
        </w:r>
        <w:r w:rsidDel="00947A20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(Kármán Tód</w:delText>
        </w:r>
        <w:r w:rsidR="00E166C7" w:rsidDel="00947A20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o</w:delText>
        </w:r>
        <w:r w:rsidDel="00947A20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r Kollégium)</w:delText>
        </w:r>
        <w:r w:rsidR="00E166C7" w:rsidDel="00947A20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 </w:delText>
        </w:r>
        <w:r w:rsidR="00E166C7" w:rsidRPr="0006594F" w:rsidDel="00947A20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HÖK </w:delText>
        </w:r>
        <w:r w:rsidR="00E166C7" w:rsidDel="00947A20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tömb földszint 030.</w:delText>
        </w:r>
      </w:del>
    </w:p>
    <w:p w14:paraId="12D05276" w14:textId="41BFC484" w:rsidR="00671074" w:rsidDel="00947A20" w:rsidRDefault="00671074" w:rsidP="008A1393">
      <w:pPr>
        <w:spacing w:after="120" w:line="288" w:lineRule="auto"/>
        <w:jc w:val="both"/>
        <w:rPr>
          <w:del w:id="16" w:author="Varró Gergő" w:date="2017-09-20T15:33:00Z"/>
          <w:rFonts w:ascii="Times New Roman" w:eastAsia="Times New Roman" w:hAnsi="Times New Roman" w:cs="Times New Roman"/>
          <w:sz w:val="24"/>
          <w:szCs w:val="24"/>
          <w:lang w:eastAsia="hu-HU"/>
        </w:rPr>
      </w:pPr>
      <w:del w:id="17" w:author="Varró Gergő" w:date="2017-09-20T15:33:00Z">
        <w:r w:rsidDel="00947A20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2.) A GHK telefonszáma: +36-</w:delText>
        </w:r>
        <w:r w:rsidR="00E166C7" w:rsidDel="00947A20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2</w:delText>
        </w:r>
        <w:r w:rsidDel="00947A20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0-</w:delText>
        </w:r>
        <w:r w:rsidR="00E166C7" w:rsidDel="00947A20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22</w:delText>
        </w:r>
        <w:r w:rsidDel="00947A20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4-</w:delText>
        </w:r>
        <w:r w:rsidR="00E166C7" w:rsidDel="00947A20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4139</w:delText>
        </w:r>
        <w:r w:rsidDel="00947A20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 </w:delText>
        </w:r>
      </w:del>
    </w:p>
    <w:p w14:paraId="5CF82E11" w14:textId="00E3F7E8" w:rsidR="00671074" w:rsidDel="00947A20" w:rsidRDefault="00671074" w:rsidP="008A1393">
      <w:pPr>
        <w:spacing w:after="120" w:line="288" w:lineRule="auto"/>
        <w:jc w:val="both"/>
        <w:rPr>
          <w:del w:id="18" w:author="Varró Gergő" w:date="2017-09-20T15:33:00Z"/>
          <w:rFonts w:ascii="Times New Roman" w:eastAsia="Times New Roman" w:hAnsi="Times New Roman" w:cs="Times New Roman"/>
          <w:sz w:val="24"/>
          <w:szCs w:val="24"/>
          <w:lang w:eastAsia="hu-HU"/>
        </w:rPr>
      </w:pPr>
      <w:del w:id="19" w:author="Varró Gergő" w:date="2017-09-20T15:33:00Z">
        <w:r w:rsidDel="00947A20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3.) A GHK e-mail címe: </w:delText>
        </w:r>
        <w:r w:rsidR="00E166C7" w:rsidDel="00947A20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info@ghk.bme.hu</w:delText>
        </w:r>
        <w:r w:rsidR="001727D7" w:rsidDel="00947A20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 </w:delText>
        </w:r>
      </w:del>
    </w:p>
    <w:p w14:paraId="380C1AAB" w14:textId="4E4DA676" w:rsidR="00671074" w:rsidRPr="0006594F" w:rsidDel="00947A20" w:rsidRDefault="00671074" w:rsidP="008A1393">
      <w:pPr>
        <w:spacing w:after="120" w:line="288" w:lineRule="auto"/>
        <w:jc w:val="both"/>
        <w:rPr>
          <w:del w:id="20" w:author="Varró Gergő" w:date="2017-09-20T15:33:00Z"/>
          <w:rFonts w:ascii="Times New Roman" w:eastAsia="Times New Roman" w:hAnsi="Times New Roman" w:cs="Times New Roman"/>
          <w:sz w:val="24"/>
          <w:szCs w:val="24"/>
          <w:lang w:eastAsia="hu-HU"/>
        </w:rPr>
      </w:pPr>
      <w:del w:id="21" w:author="Varró Gergő" w:date="2017-09-20T15:33:00Z">
        <w:r w:rsidDel="00947A20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4.) A GHK weblap címe: http://ghk.bme.hu.</w:delText>
        </w:r>
      </w:del>
    </w:p>
    <w:p w14:paraId="4367D974" w14:textId="28BAAF7C" w:rsidR="00671074" w:rsidRPr="008A1393" w:rsidDel="00947A20" w:rsidRDefault="00671074" w:rsidP="008A1393">
      <w:pPr>
        <w:autoSpaceDE w:val="0"/>
        <w:autoSpaceDN w:val="0"/>
        <w:spacing w:before="120" w:after="0" w:line="240" w:lineRule="auto"/>
        <w:jc w:val="center"/>
        <w:rPr>
          <w:del w:id="22" w:author="Varró Gergő" w:date="2017-09-20T15:33:00Z"/>
          <w:rFonts w:ascii="Times New Roman" w:eastAsia="SimSun" w:hAnsi="Times New Roman" w:cs="Times New Roman"/>
          <w:b/>
          <w:sz w:val="28"/>
          <w:szCs w:val="20"/>
          <w:lang w:eastAsia="hu-HU"/>
        </w:rPr>
      </w:pPr>
      <w:del w:id="23" w:author="Varró Gergő" w:date="2017-09-20T15:33:00Z">
        <w:r w:rsidRPr="008A1393" w:rsidDel="00947A20">
          <w:rPr>
            <w:rFonts w:ascii="Times New Roman" w:eastAsia="SimSun" w:hAnsi="Times New Roman" w:cs="Times New Roman"/>
            <w:b/>
            <w:sz w:val="28"/>
            <w:szCs w:val="20"/>
            <w:lang w:eastAsia="hu-HU"/>
          </w:rPr>
          <w:delText>2.§</w:delText>
        </w:r>
      </w:del>
    </w:p>
    <w:p w14:paraId="020E0DFD" w14:textId="7B923737" w:rsidR="00671074" w:rsidRPr="008A1393" w:rsidDel="00947A20" w:rsidRDefault="00671074" w:rsidP="008A1393">
      <w:pPr>
        <w:autoSpaceDE w:val="0"/>
        <w:autoSpaceDN w:val="0"/>
        <w:spacing w:before="120" w:after="0" w:line="240" w:lineRule="auto"/>
        <w:jc w:val="center"/>
        <w:rPr>
          <w:del w:id="24" w:author="Varró Gergő" w:date="2017-09-20T15:33:00Z"/>
          <w:rFonts w:ascii="Times New Roman" w:eastAsia="SimSun" w:hAnsi="Times New Roman" w:cs="Times New Roman"/>
          <w:b/>
          <w:sz w:val="28"/>
          <w:szCs w:val="20"/>
          <w:lang w:eastAsia="hu-HU"/>
        </w:rPr>
      </w:pPr>
      <w:del w:id="25" w:author="Varró Gergő" w:date="2017-09-20T15:33:00Z">
        <w:r w:rsidRPr="008A1393" w:rsidDel="00947A20">
          <w:rPr>
            <w:rFonts w:ascii="Times New Roman" w:eastAsia="SimSun" w:hAnsi="Times New Roman" w:cs="Times New Roman"/>
            <w:b/>
            <w:sz w:val="28"/>
            <w:szCs w:val="20"/>
            <w:lang w:eastAsia="hu-HU"/>
          </w:rPr>
          <w:delText>Információs csatornák</w:delText>
        </w:r>
      </w:del>
    </w:p>
    <w:p w14:paraId="703B4407" w14:textId="335D379C" w:rsidR="00671074" w:rsidRPr="008A1393" w:rsidDel="00947A20" w:rsidRDefault="00671074" w:rsidP="008A1393">
      <w:pPr>
        <w:autoSpaceDE w:val="0"/>
        <w:autoSpaceDN w:val="0"/>
        <w:spacing w:before="120" w:after="0" w:line="240" w:lineRule="auto"/>
        <w:jc w:val="center"/>
        <w:rPr>
          <w:del w:id="26" w:author="Varró Gergő" w:date="2017-09-20T15:33:00Z"/>
          <w:rFonts w:ascii="Times New Roman" w:eastAsia="SimSun" w:hAnsi="Times New Roman" w:cs="Times New Roman"/>
          <w:b/>
          <w:sz w:val="28"/>
          <w:szCs w:val="20"/>
          <w:lang w:eastAsia="hu-HU"/>
        </w:rPr>
      </w:pPr>
    </w:p>
    <w:p w14:paraId="2CADA553" w14:textId="3238DCBA" w:rsidR="00671074" w:rsidDel="00947A20" w:rsidRDefault="00671074" w:rsidP="00671074">
      <w:pPr>
        <w:spacing w:after="120" w:line="240" w:lineRule="auto"/>
        <w:rPr>
          <w:del w:id="27" w:author="Varró Gergő" w:date="2017-09-20T15:33:00Z"/>
          <w:rFonts w:ascii="Times New Roman" w:eastAsia="Times New Roman" w:hAnsi="Times New Roman" w:cs="Times New Roman"/>
          <w:sz w:val="24"/>
          <w:szCs w:val="24"/>
          <w:lang w:eastAsia="hu-HU"/>
        </w:rPr>
      </w:pPr>
      <w:del w:id="28" w:author="Varró Gergő" w:date="2017-09-20T15:33:00Z">
        <w:r w:rsidRPr="0006594F" w:rsidDel="00947A20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1.</w:delText>
        </w:r>
        <w:r w:rsidDel="00947A20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) A GHK hivatalos weblapja: http://ghk.bme.hu.</w:delText>
        </w:r>
      </w:del>
    </w:p>
    <w:p w14:paraId="1CAC3766" w14:textId="0CC2E314" w:rsidR="00671074" w:rsidDel="00947A20" w:rsidRDefault="00671074" w:rsidP="00671074">
      <w:pPr>
        <w:spacing w:after="120" w:line="240" w:lineRule="auto"/>
        <w:rPr>
          <w:del w:id="29" w:author="Varró Gergő" w:date="2017-09-20T15:33:00Z"/>
          <w:rFonts w:ascii="Times New Roman" w:eastAsia="Times New Roman" w:hAnsi="Times New Roman" w:cs="Times New Roman"/>
          <w:sz w:val="24"/>
          <w:szCs w:val="24"/>
          <w:lang w:eastAsia="hu-HU"/>
        </w:rPr>
      </w:pPr>
      <w:del w:id="30" w:author="Varró Gergő" w:date="2017-09-20T15:33:00Z">
        <w:r w:rsidDel="00947A20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2.) A GHK hivatalos információs listája a </w:delText>
        </w:r>
        <w:r w:rsidRPr="00C000AB" w:rsidDel="00947A20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gepeszhirek@lists.ktk.bme.hu</w:delText>
        </w:r>
        <w:r w:rsidDel="00947A20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.</w:delText>
        </w:r>
      </w:del>
    </w:p>
    <w:p w14:paraId="15D5FA28" w14:textId="0890A7F0" w:rsidR="00671074" w:rsidDel="00947A20" w:rsidRDefault="00671074" w:rsidP="00671074">
      <w:pPr>
        <w:spacing w:after="120" w:line="240" w:lineRule="auto"/>
        <w:rPr>
          <w:del w:id="31" w:author="Varró Gergő" w:date="2017-09-20T15:33:00Z"/>
          <w:rFonts w:ascii="Times New Roman" w:eastAsia="Times New Roman" w:hAnsi="Times New Roman" w:cs="Times New Roman"/>
          <w:sz w:val="24"/>
          <w:szCs w:val="24"/>
          <w:lang w:eastAsia="hu-HU"/>
        </w:rPr>
      </w:pPr>
      <w:del w:id="32" w:author="Varró Gergő" w:date="2017-09-20T15:33:00Z">
        <w:r w:rsidDel="00947A20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3.) A GHK hivatalos lapja a KÁTÉ.</w:delText>
        </w:r>
      </w:del>
    </w:p>
    <w:p w14:paraId="4CEA898D" w14:textId="007F30CA" w:rsidR="00671074" w:rsidDel="00947A20" w:rsidRDefault="00671074" w:rsidP="00671074">
      <w:pPr>
        <w:spacing w:after="120" w:line="240" w:lineRule="auto"/>
        <w:rPr>
          <w:del w:id="33" w:author="Varró Gergő" w:date="2017-09-20T15:33:00Z"/>
          <w:rFonts w:ascii="Times New Roman" w:eastAsia="Times New Roman" w:hAnsi="Times New Roman" w:cs="Times New Roman"/>
          <w:sz w:val="24"/>
          <w:szCs w:val="24"/>
          <w:lang w:eastAsia="hu-HU"/>
        </w:rPr>
      </w:pPr>
      <w:del w:id="34" w:author="Varró Gergő" w:date="2017-09-20T15:33:00Z">
        <w:r w:rsidDel="00947A20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4.) Facebook oldal: </w:delText>
        </w:r>
        <w:r w:rsidR="00947A20" w:rsidDel="00947A20">
          <w:fldChar w:fldCharType="begin"/>
        </w:r>
        <w:r w:rsidR="00947A20" w:rsidDel="00947A20">
          <w:delInstrText xml:space="preserve"> HYPERLINK "http://www.facebook.com/ghk.bme" </w:delInstrText>
        </w:r>
        <w:r w:rsidR="00947A20" w:rsidDel="00947A20">
          <w:fldChar w:fldCharType="separate"/>
        </w:r>
        <w:r w:rsidRPr="00217E42" w:rsidDel="00947A20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http://www.facebook.com/ghk.bme</w:delText>
        </w:r>
        <w:r w:rsidR="00947A20" w:rsidDel="00947A20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fldChar w:fldCharType="end"/>
        </w:r>
      </w:del>
    </w:p>
    <w:p w14:paraId="5CABC8D4" w14:textId="56F1B619" w:rsidR="00671074" w:rsidDel="00947A20" w:rsidRDefault="00671074" w:rsidP="00671074">
      <w:pPr>
        <w:spacing w:after="120" w:line="240" w:lineRule="auto"/>
        <w:rPr>
          <w:del w:id="35" w:author="Varró Gergő" w:date="2017-09-20T15:33:00Z"/>
          <w:rFonts w:ascii="Times New Roman" w:eastAsia="Times New Roman" w:hAnsi="Times New Roman" w:cs="Times New Roman"/>
          <w:sz w:val="24"/>
          <w:szCs w:val="24"/>
          <w:lang w:eastAsia="hu-HU"/>
        </w:rPr>
      </w:pPr>
      <w:del w:id="36" w:author="Varró Gergő" w:date="2017-09-20T15:33:00Z">
        <w:r w:rsidDel="00947A20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5.) YouTube csatorna: </w:delText>
        </w:r>
        <w:r w:rsidR="00947A20" w:rsidDel="00947A20">
          <w:fldChar w:fldCharType="begin"/>
        </w:r>
        <w:r w:rsidR="00947A20" w:rsidDel="00947A20">
          <w:delInstrText xml:space="preserve"> HYPERLINK "http://www.youtube.com/user/bmeghk" </w:delInstrText>
        </w:r>
        <w:r w:rsidR="00947A20" w:rsidDel="00947A20">
          <w:fldChar w:fldCharType="separate"/>
        </w:r>
        <w:r w:rsidRPr="00217E42" w:rsidDel="00947A20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http://www.youtube.com/user/bmeghk</w:delText>
        </w:r>
        <w:r w:rsidR="00947A20" w:rsidDel="00947A20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fldChar w:fldCharType="end"/>
        </w:r>
      </w:del>
    </w:p>
    <w:p w14:paraId="4544485A" w14:textId="6A72717B" w:rsidR="00671074" w:rsidDel="00947A20" w:rsidRDefault="00671074" w:rsidP="00671074">
      <w:pPr>
        <w:spacing w:after="120" w:line="240" w:lineRule="auto"/>
        <w:rPr>
          <w:del w:id="37" w:author="Varró Gergő" w:date="2017-09-20T15:33:00Z"/>
          <w:rFonts w:ascii="Times New Roman" w:eastAsia="Times New Roman" w:hAnsi="Times New Roman" w:cs="Times New Roman"/>
          <w:sz w:val="24"/>
          <w:szCs w:val="24"/>
          <w:lang w:eastAsia="hu-HU"/>
        </w:rPr>
      </w:pPr>
      <w:del w:id="38" w:author="Varró Gergő" w:date="2017-09-20T15:33:00Z">
        <w:r w:rsidDel="00947A20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6.) Twitter csatorna: http</w:delText>
        </w:r>
        <w:r w:rsidRPr="001B543C" w:rsidDel="00947A20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://twitter.com/GHKBME</w:delText>
        </w:r>
      </w:del>
    </w:p>
    <w:p w14:paraId="79EB7E91" w14:textId="43786BC7" w:rsidR="00111598" w:rsidDel="00947A20" w:rsidRDefault="00111598" w:rsidP="000300BA">
      <w:pPr>
        <w:spacing w:after="120" w:line="240" w:lineRule="auto"/>
        <w:jc w:val="both"/>
        <w:rPr>
          <w:del w:id="39" w:author="Varró Gergő" w:date="2017-09-20T15:33:00Z"/>
          <w:rFonts w:ascii="Times New Roman" w:eastAsia="SimSun" w:hAnsi="Times New Roman" w:cs="Times New Roman"/>
          <w:sz w:val="24"/>
          <w:szCs w:val="20"/>
          <w:lang w:eastAsia="hu-HU"/>
        </w:rPr>
      </w:pPr>
    </w:p>
    <w:p w14:paraId="5A6385BF" w14:textId="7DCB80F0" w:rsidR="00111598" w:rsidRPr="00111598" w:rsidRDefault="00947A20" w:rsidP="008A1393">
      <w:pPr>
        <w:autoSpaceDE w:val="0"/>
        <w:autoSpaceDN w:val="0"/>
        <w:spacing w:before="120"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0"/>
          <w:lang w:eastAsia="hu-HU"/>
        </w:rPr>
      </w:pPr>
      <w:ins w:id="40" w:author="Varró Gergő" w:date="2017-09-20T15:33:00Z">
        <w:r>
          <w:rPr>
            <w:rFonts w:ascii="Times New Roman" w:eastAsia="SimSun" w:hAnsi="Times New Roman" w:cs="Times New Roman"/>
            <w:b/>
            <w:sz w:val="28"/>
            <w:szCs w:val="20"/>
            <w:lang w:eastAsia="hu-HU"/>
          </w:rPr>
          <w:t>1</w:t>
        </w:r>
      </w:ins>
      <w:del w:id="41" w:author="Varró Gergő" w:date="2017-09-20T15:33:00Z">
        <w:r w:rsidR="00854E9B" w:rsidDel="00947A20">
          <w:rPr>
            <w:rFonts w:ascii="Times New Roman" w:eastAsia="SimSun" w:hAnsi="Times New Roman" w:cs="Times New Roman"/>
            <w:b/>
            <w:sz w:val="28"/>
            <w:szCs w:val="20"/>
            <w:lang w:eastAsia="hu-HU"/>
          </w:rPr>
          <w:delText>3</w:delText>
        </w:r>
      </w:del>
      <w:r w:rsidR="007B3BB0">
        <w:rPr>
          <w:rFonts w:ascii="Times New Roman" w:eastAsia="SimSun" w:hAnsi="Times New Roman" w:cs="Times New Roman"/>
          <w:b/>
          <w:sz w:val="28"/>
          <w:szCs w:val="20"/>
          <w:lang w:eastAsia="hu-HU"/>
        </w:rPr>
        <w:t>.</w:t>
      </w:r>
      <w:r w:rsidR="00111598" w:rsidRPr="00111598">
        <w:rPr>
          <w:rFonts w:ascii="Times New Roman" w:eastAsia="SimSun" w:hAnsi="Times New Roman" w:cs="Times New Roman"/>
          <w:b/>
          <w:sz w:val="28"/>
          <w:szCs w:val="20"/>
          <w:lang w:eastAsia="hu-HU"/>
        </w:rPr>
        <w:t>§</w:t>
      </w:r>
    </w:p>
    <w:p w14:paraId="370EE101" w14:textId="77777777" w:rsidR="00565DCE" w:rsidRPr="00111598" w:rsidRDefault="00565DCE" w:rsidP="008A1393">
      <w:pPr>
        <w:autoSpaceDE w:val="0"/>
        <w:autoSpaceDN w:val="0"/>
        <w:spacing w:before="120"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0"/>
          <w:lang w:eastAsia="hu-HU"/>
        </w:rPr>
      </w:pPr>
      <w:r w:rsidRPr="00565DCE">
        <w:rPr>
          <w:rFonts w:ascii="Times New Roman" w:eastAsia="SimSun" w:hAnsi="Times New Roman" w:cs="Times New Roman"/>
          <w:b/>
          <w:sz w:val="28"/>
          <w:szCs w:val="20"/>
          <w:lang w:eastAsia="hu-HU"/>
        </w:rPr>
        <w:t>Ösztöndíj Bizottság (továbbiakban: ÖB)</w:t>
      </w:r>
    </w:p>
    <w:p w14:paraId="50DABD6D" w14:textId="77777777" w:rsidR="00111598" w:rsidRPr="008A1393" w:rsidRDefault="00111598" w:rsidP="008A1393">
      <w:pPr>
        <w:autoSpaceDE w:val="0"/>
        <w:autoSpaceDN w:val="0"/>
        <w:spacing w:before="120"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0"/>
          <w:lang w:eastAsia="hu-HU"/>
        </w:rPr>
      </w:pPr>
    </w:p>
    <w:p w14:paraId="72A1E52C" w14:textId="77777777" w:rsidR="00BC0B3F" w:rsidRDefault="00111598" w:rsidP="000300B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565DCE" w:rsidRPr="00565DCE">
        <w:rPr>
          <w:rFonts w:ascii="Times New Roman" w:eastAsia="Times New Roman" w:hAnsi="Times New Roman" w:cs="Times New Roman"/>
          <w:sz w:val="24"/>
          <w:szCs w:val="24"/>
          <w:lang w:eastAsia="hu-HU"/>
        </w:rPr>
        <w:t>.)</w:t>
      </w:r>
      <w:r w:rsidR="00565DCE" w:rsidRPr="00565DCE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</w:t>
      </w:r>
      <w:r w:rsidR="00565DCE" w:rsidRPr="00565DCE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565DCE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="00565DCE" w:rsidRPr="00565D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ÖB feladata</w:t>
      </w:r>
    </w:p>
    <w:p w14:paraId="2B94BB46" w14:textId="7EB08B13" w:rsidR="005F7473" w:rsidRPr="006A568B" w:rsidRDefault="005F7473" w:rsidP="005F7473">
      <w:pPr>
        <w:pStyle w:val="Listaszerbekezds"/>
        <w:numPr>
          <w:ilvl w:val="0"/>
          <w:numId w:val="2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14"/>
          <w:lang w:eastAsia="hu-HU"/>
        </w:rPr>
      </w:pPr>
      <w:r w:rsidRPr="006A568B">
        <w:rPr>
          <w:rFonts w:ascii="Times New Roman" w:eastAsia="Times New Roman" w:hAnsi="Times New Roman" w:cs="Times New Roman"/>
          <w:sz w:val="24"/>
          <w:szCs w:val="14"/>
          <w:lang w:eastAsia="hu-HU"/>
        </w:rPr>
        <w:t xml:space="preserve">a hallgatók megfelelő tájékoztatása az Egyetemen elérhető </w:t>
      </w:r>
      <w:r>
        <w:rPr>
          <w:rFonts w:ascii="Times New Roman" w:eastAsia="Times New Roman" w:hAnsi="Times New Roman" w:cs="Times New Roman"/>
          <w:sz w:val="24"/>
          <w:szCs w:val="14"/>
          <w:lang w:eastAsia="hu-HU"/>
        </w:rPr>
        <w:t>teljesítményalapú</w:t>
      </w:r>
      <w:r w:rsidRPr="006A568B">
        <w:rPr>
          <w:rFonts w:ascii="Times New Roman" w:eastAsia="Times New Roman" w:hAnsi="Times New Roman" w:cs="Times New Roman"/>
          <w:sz w:val="24"/>
          <w:szCs w:val="14"/>
          <w:lang w:eastAsia="hu-HU"/>
        </w:rPr>
        <w:t xml:space="preserve"> juttatások</w:t>
      </w:r>
      <w:r>
        <w:rPr>
          <w:rFonts w:ascii="Times New Roman" w:eastAsia="Times New Roman" w:hAnsi="Times New Roman" w:cs="Times New Roman"/>
          <w:sz w:val="24"/>
          <w:szCs w:val="14"/>
          <w:lang w:eastAsia="hu-HU"/>
        </w:rPr>
        <w:t>ról;</w:t>
      </w:r>
    </w:p>
    <w:p w14:paraId="782C02C9" w14:textId="2CF4F09A" w:rsidR="00287283" w:rsidRPr="00E50AE4" w:rsidRDefault="005F7473" w:rsidP="00E50AE4">
      <w:pPr>
        <w:pStyle w:val="Listaszerbekezds"/>
        <w:numPr>
          <w:ilvl w:val="0"/>
          <w:numId w:val="2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14"/>
          <w:lang w:eastAsia="hu-HU"/>
        </w:rPr>
      </w:pPr>
      <w:r w:rsidRPr="005F0EF9">
        <w:rPr>
          <w:rFonts w:ascii="Times New Roman" w:eastAsia="Times New Roman" w:hAnsi="Times New Roman" w:cs="Times New Roman"/>
          <w:sz w:val="24"/>
          <w:szCs w:val="14"/>
          <w:lang w:eastAsia="hu-HU"/>
        </w:rPr>
        <w:t>a különböző teljesítményalapú juttatásokkal kapcsolatos hallgatói kérdések megválaszolása</w:t>
      </w:r>
      <w:r>
        <w:rPr>
          <w:rFonts w:ascii="Times New Roman" w:eastAsia="Times New Roman" w:hAnsi="Times New Roman" w:cs="Times New Roman"/>
          <w:sz w:val="24"/>
          <w:szCs w:val="14"/>
          <w:lang w:eastAsia="hu-HU"/>
        </w:rPr>
        <w:t>.</w:t>
      </w:r>
    </w:p>
    <w:p w14:paraId="4B73C571" w14:textId="2BC1FDBB" w:rsidR="00565DCE" w:rsidRPr="000B73CB" w:rsidRDefault="00287283" w:rsidP="0028728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2.) A</w:t>
      </w:r>
      <w:r w:rsidR="00565DCE" w:rsidRPr="000B7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ÖB vezetőjének </w:t>
      </w:r>
      <w:r w:rsidR="00BC0B3F" w:rsidRPr="000B73CB">
        <w:rPr>
          <w:rFonts w:ascii="Times New Roman" w:eastAsia="Times New Roman" w:hAnsi="Times New Roman" w:cs="Times New Roman"/>
          <w:sz w:val="24"/>
          <w:szCs w:val="24"/>
          <w:lang w:eastAsia="hu-HU"/>
        </w:rPr>
        <w:t>feladata</w:t>
      </w:r>
      <w:r w:rsidR="00565DCE" w:rsidRPr="000B73CB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</w:t>
      </w:r>
    </w:p>
    <w:p w14:paraId="42CD51AB" w14:textId="77777777" w:rsidR="00AE366A" w:rsidRPr="00730D83" w:rsidRDefault="00AE366A" w:rsidP="000B73CB">
      <w:pPr>
        <w:pStyle w:val="Listaszerbekezds"/>
        <w:numPr>
          <w:ilvl w:val="0"/>
          <w:numId w:val="3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14"/>
          <w:lang w:eastAsia="hu-HU"/>
        </w:rPr>
      </w:pPr>
      <w:r w:rsidRPr="00730D83">
        <w:rPr>
          <w:rFonts w:ascii="Times New Roman" w:eastAsia="Times New Roman" w:hAnsi="Times New Roman" w:cs="Times New Roman"/>
          <w:sz w:val="24"/>
          <w:szCs w:val="14"/>
          <w:lang w:eastAsia="hu-HU"/>
        </w:rPr>
        <w:t>ellenőrizze a bizottsá</w:t>
      </w:r>
      <w:r w:rsidR="00534AC3" w:rsidRPr="00730D83">
        <w:rPr>
          <w:rFonts w:ascii="Times New Roman" w:eastAsia="Times New Roman" w:hAnsi="Times New Roman" w:cs="Times New Roman"/>
          <w:sz w:val="24"/>
          <w:szCs w:val="14"/>
          <w:lang w:eastAsia="hu-HU"/>
        </w:rPr>
        <w:t>g tagjai által elvégzett munkát;</w:t>
      </w:r>
    </w:p>
    <w:p w14:paraId="78EB8481" w14:textId="0087183F" w:rsidR="00854E9B" w:rsidRDefault="007B3BB0" w:rsidP="000B73CB">
      <w:pPr>
        <w:pStyle w:val="Listaszerbekezds"/>
        <w:numPr>
          <w:ilvl w:val="0"/>
          <w:numId w:val="3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14"/>
          <w:lang w:eastAsia="hu-HU"/>
        </w:rPr>
      </w:pPr>
      <w:r w:rsidRPr="00730D83">
        <w:rPr>
          <w:rFonts w:ascii="Times New Roman" w:eastAsia="Times New Roman" w:hAnsi="Times New Roman" w:cs="Times New Roman"/>
          <w:sz w:val="24"/>
          <w:szCs w:val="14"/>
          <w:lang w:eastAsia="hu-HU"/>
        </w:rPr>
        <w:t>tájékoztassa a GHK tagjait a norm</w:t>
      </w:r>
      <w:r w:rsidR="00534AC3" w:rsidRPr="00730D83">
        <w:rPr>
          <w:rFonts w:ascii="Times New Roman" w:eastAsia="Times New Roman" w:hAnsi="Times New Roman" w:cs="Times New Roman"/>
          <w:sz w:val="24"/>
          <w:szCs w:val="14"/>
          <w:lang w:eastAsia="hu-HU"/>
        </w:rPr>
        <w:t>atíva költségvetés alakulásáról</w:t>
      </w:r>
      <w:r w:rsidR="005F0EF9">
        <w:rPr>
          <w:rFonts w:ascii="Times New Roman" w:eastAsia="Times New Roman" w:hAnsi="Times New Roman" w:cs="Times New Roman"/>
          <w:sz w:val="24"/>
          <w:szCs w:val="14"/>
          <w:lang w:eastAsia="hu-HU"/>
        </w:rPr>
        <w:t>.</w:t>
      </w:r>
    </w:p>
    <w:p w14:paraId="5130863B" w14:textId="77777777" w:rsidR="0039722D" w:rsidRDefault="00217E4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3.) </w:t>
      </w:r>
      <w:r w:rsidR="00AE366A">
        <w:rPr>
          <w:rFonts w:ascii="Times New Roman" w:eastAsia="Times New Roman" w:hAnsi="Times New Roman" w:cs="Times New Roman"/>
          <w:sz w:val="24"/>
          <w:szCs w:val="24"/>
          <w:lang w:eastAsia="hu-HU"/>
        </w:rPr>
        <w:t>Az ÖB tagjának feladata</w:t>
      </w:r>
      <w:r w:rsidR="007952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255F9A53" w14:textId="405401D9" w:rsidR="0081686D" w:rsidRPr="00E50AE4" w:rsidRDefault="00795296" w:rsidP="00E50AE4">
      <w:pPr>
        <w:pStyle w:val="Listaszerbekezds"/>
        <w:numPr>
          <w:ilvl w:val="0"/>
          <w:numId w:val="3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14"/>
          <w:lang w:eastAsia="hu-HU"/>
        </w:rPr>
      </w:pPr>
      <w:r w:rsidRPr="00E50AE4">
        <w:rPr>
          <w:rFonts w:ascii="Times New Roman" w:eastAsia="Times New Roman" w:hAnsi="Times New Roman" w:cs="Times New Roman"/>
          <w:sz w:val="24"/>
          <w:szCs w:val="14"/>
          <w:lang w:eastAsia="hu-HU"/>
        </w:rPr>
        <w:t>a</w:t>
      </w:r>
      <w:r w:rsidR="00AE366A" w:rsidRPr="00E50AE4">
        <w:rPr>
          <w:rFonts w:ascii="Times New Roman" w:eastAsia="Times New Roman" w:hAnsi="Times New Roman" w:cs="Times New Roman"/>
          <w:sz w:val="24"/>
          <w:szCs w:val="14"/>
          <w:lang w:eastAsia="hu-HU"/>
        </w:rPr>
        <w:t xml:space="preserve"> bizottság</w:t>
      </w:r>
      <w:r w:rsidR="00E433D0" w:rsidRPr="00E50AE4">
        <w:rPr>
          <w:rFonts w:ascii="Times New Roman" w:eastAsia="Times New Roman" w:hAnsi="Times New Roman" w:cs="Times New Roman"/>
          <w:sz w:val="24"/>
          <w:szCs w:val="14"/>
          <w:lang w:eastAsia="hu-HU"/>
        </w:rPr>
        <w:t xml:space="preserve"> </w:t>
      </w:r>
      <w:r w:rsidR="00AE366A" w:rsidRPr="00E50AE4">
        <w:rPr>
          <w:rFonts w:ascii="Times New Roman" w:eastAsia="Times New Roman" w:hAnsi="Times New Roman" w:cs="Times New Roman"/>
          <w:sz w:val="24"/>
          <w:szCs w:val="14"/>
          <w:lang w:eastAsia="hu-HU"/>
        </w:rPr>
        <w:t>vezető</w:t>
      </w:r>
      <w:r w:rsidR="00E433D0" w:rsidRPr="00E50AE4">
        <w:rPr>
          <w:rFonts w:ascii="Times New Roman" w:eastAsia="Times New Roman" w:hAnsi="Times New Roman" w:cs="Times New Roman"/>
          <w:sz w:val="24"/>
          <w:szCs w:val="14"/>
          <w:lang w:eastAsia="hu-HU"/>
        </w:rPr>
        <w:t>je</w:t>
      </w:r>
      <w:r w:rsidR="00AE366A" w:rsidRPr="00E50AE4">
        <w:rPr>
          <w:rFonts w:ascii="Times New Roman" w:eastAsia="Times New Roman" w:hAnsi="Times New Roman" w:cs="Times New Roman"/>
          <w:sz w:val="24"/>
          <w:szCs w:val="14"/>
          <w:lang w:eastAsia="hu-HU"/>
        </w:rPr>
        <w:t xml:space="preserve"> által kiadott feladatok megfelelő minőségű elvégzése</w:t>
      </w:r>
      <w:r w:rsidRPr="00E50AE4">
        <w:rPr>
          <w:rFonts w:ascii="Times New Roman" w:eastAsia="Times New Roman" w:hAnsi="Times New Roman" w:cs="Times New Roman"/>
          <w:sz w:val="24"/>
          <w:szCs w:val="14"/>
          <w:lang w:eastAsia="hu-HU"/>
        </w:rPr>
        <w:t xml:space="preserve"> a vállalt határidőig.</w:t>
      </w:r>
    </w:p>
    <w:p w14:paraId="5FB031B9" w14:textId="184A60B6" w:rsidR="0081686D" w:rsidRDefault="0081686D" w:rsidP="000300B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57082AB" w14:textId="0BB593F7" w:rsidR="00111598" w:rsidRPr="008A1393" w:rsidRDefault="00947A20" w:rsidP="008A1393">
      <w:pPr>
        <w:autoSpaceDE w:val="0"/>
        <w:autoSpaceDN w:val="0"/>
        <w:spacing w:before="120"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0"/>
          <w:lang w:eastAsia="hu-HU"/>
        </w:rPr>
      </w:pPr>
      <w:ins w:id="42" w:author="Varró Gergő" w:date="2017-09-20T15:33:00Z">
        <w:r>
          <w:rPr>
            <w:rFonts w:ascii="Times New Roman" w:eastAsia="SimSun" w:hAnsi="Times New Roman" w:cs="Times New Roman"/>
            <w:b/>
            <w:sz w:val="28"/>
            <w:szCs w:val="20"/>
            <w:lang w:eastAsia="hu-HU"/>
          </w:rPr>
          <w:t>2</w:t>
        </w:r>
      </w:ins>
      <w:del w:id="43" w:author="Varró Gergő" w:date="2017-09-20T15:33:00Z">
        <w:r w:rsidR="00854E9B" w:rsidRPr="008A1393" w:rsidDel="00947A20">
          <w:rPr>
            <w:rFonts w:ascii="Times New Roman" w:eastAsia="SimSun" w:hAnsi="Times New Roman" w:cs="Times New Roman"/>
            <w:b/>
            <w:sz w:val="28"/>
            <w:szCs w:val="20"/>
            <w:lang w:eastAsia="hu-HU"/>
          </w:rPr>
          <w:delText>4</w:delText>
        </w:r>
      </w:del>
      <w:r w:rsidR="007B3BB0" w:rsidRPr="008A1393">
        <w:rPr>
          <w:rFonts w:ascii="Times New Roman" w:eastAsia="SimSun" w:hAnsi="Times New Roman" w:cs="Times New Roman"/>
          <w:b/>
          <w:sz w:val="28"/>
          <w:szCs w:val="20"/>
          <w:lang w:eastAsia="hu-HU"/>
        </w:rPr>
        <w:t>.</w:t>
      </w:r>
      <w:r w:rsidR="00111598" w:rsidRPr="008A1393">
        <w:rPr>
          <w:rFonts w:ascii="Times New Roman" w:eastAsia="SimSun" w:hAnsi="Times New Roman" w:cs="Times New Roman"/>
          <w:b/>
          <w:sz w:val="28"/>
          <w:szCs w:val="20"/>
          <w:lang w:eastAsia="hu-HU"/>
        </w:rPr>
        <w:t>§</w:t>
      </w:r>
    </w:p>
    <w:p w14:paraId="48518248" w14:textId="77777777" w:rsidR="00565DCE" w:rsidRPr="008A1393" w:rsidRDefault="00565DCE" w:rsidP="008A1393">
      <w:pPr>
        <w:autoSpaceDE w:val="0"/>
        <w:autoSpaceDN w:val="0"/>
        <w:spacing w:before="120"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0"/>
          <w:lang w:eastAsia="hu-HU"/>
        </w:rPr>
      </w:pPr>
      <w:r w:rsidRPr="008A1393">
        <w:rPr>
          <w:rFonts w:ascii="Times New Roman" w:eastAsia="SimSun" w:hAnsi="Times New Roman" w:cs="Times New Roman"/>
          <w:b/>
          <w:sz w:val="28"/>
          <w:szCs w:val="20"/>
          <w:lang w:eastAsia="hu-HU"/>
        </w:rPr>
        <w:t>Szociális Bizottság</w:t>
      </w:r>
      <w:r w:rsidR="007B3BB0" w:rsidRPr="008A1393">
        <w:rPr>
          <w:rFonts w:ascii="Times New Roman" w:eastAsia="SimSun" w:hAnsi="Times New Roman" w:cs="Times New Roman"/>
          <w:b/>
          <w:sz w:val="28"/>
          <w:szCs w:val="20"/>
          <w:lang w:eastAsia="hu-HU"/>
        </w:rPr>
        <w:t xml:space="preserve"> (továbbiakban: SZB)</w:t>
      </w:r>
    </w:p>
    <w:p w14:paraId="79FFEBC7" w14:textId="77777777" w:rsidR="00111598" w:rsidRPr="008A1393" w:rsidRDefault="00111598" w:rsidP="008A1393">
      <w:pPr>
        <w:autoSpaceDE w:val="0"/>
        <w:autoSpaceDN w:val="0"/>
        <w:spacing w:before="120"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0"/>
          <w:lang w:eastAsia="hu-HU"/>
        </w:rPr>
      </w:pPr>
    </w:p>
    <w:p w14:paraId="6A053983" w14:textId="0600C113" w:rsidR="00565DCE" w:rsidRDefault="00111598" w:rsidP="000300B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565D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</w:t>
      </w:r>
      <w:r w:rsidR="00565DCE" w:rsidRPr="00565DCE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7B3BB0">
        <w:rPr>
          <w:rFonts w:ascii="Times New Roman" w:eastAsia="Times New Roman" w:hAnsi="Times New Roman" w:cs="Times New Roman"/>
          <w:sz w:val="24"/>
          <w:szCs w:val="24"/>
          <w:lang w:eastAsia="hu-HU"/>
        </w:rPr>
        <w:t>z SZB</w:t>
      </w:r>
      <w:r w:rsidR="00565DCE" w:rsidRPr="00565D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B3BB0">
        <w:rPr>
          <w:rFonts w:ascii="Times New Roman" w:eastAsia="Times New Roman" w:hAnsi="Times New Roman" w:cs="Times New Roman"/>
          <w:sz w:val="24"/>
          <w:szCs w:val="24"/>
          <w:lang w:eastAsia="hu-HU"/>
        </w:rPr>
        <w:t>feladata</w:t>
      </w:r>
    </w:p>
    <w:p w14:paraId="657C391E" w14:textId="26DCB3B4" w:rsidR="006A568B" w:rsidRPr="006A568B" w:rsidRDefault="006A568B" w:rsidP="000B73CB">
      <w:pPr>
        <w:pStyle w:val="Listaszerbekezds"/>
        <w:numPr>
          <w:ilvl w:val="0"/>
          <w:numId w:val="3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14"/>
          <w:lang w:eastAsia="hu-HU"/>
        </w:rPr>
      </w:pPr>
      <w:r w:rsidRPr="006A568B">
        <w:rPr>
          <w:rFonts w:ascii="Times New Roman" w:eastAsia="Times New Roman" w:hAnsi="Times New Roman" w:cs="Times New Roman"/>
          <w:sz w:val="24"/>
          <w:szCs w:val="14"/>
          <w:lang w:eastAsia="hu-HU"/>
        </w:rPr>
        <w:t xml:space="preserve">a hallgatók megfelelő tájékoztatása az Egyetemen elérhető szociális </w:t>
      </w:r>
      <w:r w:rsidR="005F7473">
        <w:rPr>
          <w:rFonts w:ascii="Times New Roman" w:eastAsia="Times New Roman" w:hAnsi="Times New Roman" w:cs="Times New Roman"/>
          <w:sz w:val="24"/>
          <w:szCs w:val="14"/>
          <w:lang w:eastAsia="hu-HU"/>
        </w:rPr>
        <w:t xml:space="preserve">alapú </w:t>
      </w:r>
      <w:r w:rsidRPr="006A568B">
        <w:rPr>
          <w:rFonts w:ascii="Times New Roman" w:eastAsia="Times New Roman" w:hAnsi="Times New Roman" w:cs="Times New Roman"/>
          <w:sz w:val="24"/>
          <w:szCs w:val="14"/>
          <w:lang w:eastAsia="hu-HU"/>
        </w:rPr>
        <w:t>juttatások</w:t>
      </w:r>
      <w:r w:rsidR="00E433D0">
        <w:rPr>
          <w:rFonts w:ascii="Times New Roman" w:eastAsia="Times New Roman" w:hAnsi="Times New Roman" w:cs="Times New Roman"/>
          <w:sz w:val="24"/>
          <w:szCs w:val="14"/>
          <w:lang w:eastAsia="hu-HU"/>
        </w:rPr>
        <w:t>ról</w:t>
      </w:r>
      <w:r w:rsidR="00E033D2">
        <w:rPr>
          <w:rFonts w:ascii="Times New Roman" w:eastAsia="Times New Roman" w:hAnsi="Times New Roman" w:cs="Times New Roman"/>
          <w:sz w:val="24"/>
          <w:szCs w:val="14"/>
          <w:lang w:eastAsia="hu-HU"/>
        </w:rPr>
        <w:t>;</w:t>
      </w:r>
    </w:p>
    <w:p w14:paraId="69A82EA1" w14:textId="0E24F7E6" w:rsidR="006A568B" w:rsidRPr="006A568B" w:rsidRDefault="006A568B" w:rsidP="000B73CB">
      <w:pPr>
        <w:pStyle w:val="Listaszerbekezds"/>
        <w:numPr>
          <w:ilvl w:val="0"/>
          <w:numId w:val="3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14"/>
          <w:lang w:eastAsia="hu-HU"/>
        </w:rPr>
      </w:pPr>
      <w:r w:rsidRPr="006A568B">
        <w:rPr>
          <w:rFonts w:ascii="Times New Roman" w:eastAsia="Times New Roman" w:hAnsi="Times New Roman" w:cs="Times New Roman"/>
          <w:sz w:val="24"/>
          <w:szCs w:val="14"/>
          <w:lang w:eastAsia="hu-HU"/>
        </w:rPr>
        <w:t xml:space="preserve">a különböző </w:t>
      </w:r>
      <w:r w:rsidR="005F7473">
        <w:rPr>
          <w:rFonts w:ascii="Times New Roman" w:eastAsia="Times New Roman" w:hAnsi="Times New Roman" w:cs="Times New Roman"/>
          <w:sz w:val="24"/>
          <w:szCs w:val="14"/>
          <w:lang w:eastAsia="hu-HU"/>
        </w:rPr>
        <w:t xml:space="preserve">szociális alapú </w:t>
      </w:r>
      <w:r w:rsidRPr="006A568B">
        <w:rPr>
          <w:rFonts w:ascii="Times New Roman" w:eastAsia="Times New Roman" w:hAnsi="Times New Roman" w:cs="Times New Roman"/>
          <w:sz w:val="24"/>
          <w:szCs w:val="14"/>
          <w:lang w:eastAsia="hu-HU"/>
        </w:rPr>
        <w:t>juttatásokkal kapcsolatos hallgatói kérdések</w:t>
      </w:r>
      <w:r w:rsidR="00423936">
        <w:rPr>
          <w:rFonts w:ascii="Times New Roman" w:eastAsia="Times New Roman" w:hAnsi="Times New Roman" w:cs="Times New Roman"/>
          <w:sz w:val="24"/>
          <w:szCs w:val="14"/>
          <w:lang w:eastAsia="hu-HU"/>
        </w:rPr>
        <w:t xml:space="preserve"> megválaszolása;</w:t>
      </w:r>
    </w:p>
    <w:p w14:paraId="7411C48E" w14:textId="77777777" w:rsidR="007B3BB0" w:rsidRPr="006A568B" w:rsidRDefault="007B3BB0" w:rsidP="000B73CB">
      <w:pPr>
        <w:pStyle w:val="Listaszerbekezds"/>
        <w:numPr>
          <w:ilvl w:val="0"/>
          <w:numId w:val="3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14"/>
          <w:lang w:eastAsia="hu-HU"/>
        </w:rPr>
      </w:pPr>
      <w:r w:rsidRPr="006A568B">
        <w:rPr>
          <w:rFonts w:ascii="Times New Roman" w:eastAsia="Times New Roman" w:hAnsi="Times New Roman" w:cs="Times New Roman"/>
          <w:sz w:val="24"/>
          <w:szCs w:val="14"/>
          <w:lang w:eastAsia="hu-HU"/>
        </w:rPr>
        <w:t xml:space="preserve">a rendszeres szociális támogatásra beérkező hallgatói pályázatok </w:t>
      </w:r>
      <w:r w:rsidR="00E433D0">
        <w:rPr>
          <w:rFonts w:ascii="Times New Roman" w:eastAsia="Times New Roman" w:hAnsi="Times New Roman" w:cs="Times New Roman"/>
          <w:sz w:val="24"/>
          <w:szCs w:val="14"/>
          <w:lang w:eastAsia="hu-HU"/>
        </w:rPr>
        <w:t>el</w:t>
      </w:r>
      <w:r w:rsidRPr="006A568B">
        <w:rPr>
          <w:rFonts w:ascii="Times New Roman" w:eastAsia="Times New Roman" w:hAnsi="Times New Roman" w:cs="Times New Roman"/>
          <w:sz w:val="24"/>
          <w:szCs w:val="14"/>
          <w:lang w:eastAsia="hu-HU"/>
        </w:rPr>
        <w:t>bírálása</w:t>
      </w:r>
      <w:r w:rsidR="00423936">
        <w:rPr>
          <w:rFonts w:ascii="Times New Roman" w:eastAsia="Times New Roman" w:hAnsi="Times New Roman" w:cs="Times New Roman"/>
          <w:sz w:val="24"/>
          <w:szCs w:val="14"/>
          <w:lang w:eastAsia="hu-HU"/>
        </w:rPr>
        <w:t>;</w:t>
      </w:r>
    </w:p>
    <w:p w14:paraId="68AE7544" w14:textId="1321C90C" w:rsidR="006A568B" w:rsidRDefault="00265C9E" w:rsidP="000B73CB">
      <w:pPr>
        <w:pStyle w:val="Listaszerbekezds"/>
        <w:numPr>
          <w:ilvl w:val="0"/>
          <w:numId w:val="3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1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14"/>
          <w:lang w:eastAsia="hu-HU"/>
        </w:rPr>
        <w:lastRenderedPageBreak/>
        <w:t>a szociális pályázatok elbírálásával kapcsolatos hallgatói elégedettség mérése, annak eredményei alapján a szükséges intézkedések meghozatala</w:t>
      </w:r>
      <w:r w:rsidR="005F7473">
        <w:rPr>
          <w:rFonts w:ascii="Times New Roman" w:eastAsia="Times New Roman" w:hAnsi="Times New Roman" w:cs="Times New Roman"/>
          <w:sz w:val="24"/>
          <w:szCs w:val="14"/>
          <w:lang w:eastAsia="hu-HU"/>
        </w:rPr>
        <w:t>.</w:t>
      </w:r>
    </w:p>
    <w:p w14:paraId="07D5B14F" w14:textId="77777777" w:rsidR="007B3BB0" w:rsidRDefault="007B3BB0" w:rsidP="000300B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2.) Az SZB vezető</w:t>
      </w:r>
      <w:r w:rsidR="004C5BEF">
        <w:rPr>
          <w:rFonts w:ascii="Times New Roman" w:eastAsia="Times New Roman" w:hAnsi="Times New Roman" w:cs="Times New Roman"/>
          <w:sz w:val="24"/>
          <w:szCs w:val="24"/>
          <w:lang w:eastAsia="hu-HU"/>
        </w:rPr>
        <w:t>jének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feladata, hogy</w:t>
      </w:r>
    </w:p>
    <w:p w14:paraId="0D55D357" w14:textId="4864BD05" w:rsidR="00265C9E" w:rsidRDefault="00AE366A" w:rsidP="000300BA">
      <w:pPr>
        <w:pStyle w:val="Listaszerbekezds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ellenőrizze a bizottság tagjai által elvégzett munkát</w:t>
      </w:r>
      <w:r w:rsidR="005F0EF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7F318F26" w14:textId="53DCD872" w:rsidR="00565DCE" w:rsidRPr="00565DCE" w:rsidRDefault="00423936" w:rsidP="000300B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565D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</w:t>
      </w:r>
      <w:r w:rsidR="00565DCE" w:rsidRPr="00565DCE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 SZB tagjána</w:t>
      </w:r>
      <w:r w:rsidR="00565DCE" w:rsidRPr="00565DCE">
        <w:rPr>
          <w:rFonts w:ascii="Times New Roman" w:eastAsia="Times New Roman" w:hAnsi="Times New Roman" w:cs="Times New Roman"/>
          <w:sz w:val="24"/>
          <w:szCs w:val="24"/>
          <w:lang w:eastAsia="hu-HU"/>
        </w:rPr>
        <w:t>k feladata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hogy</w:t>
      </w:r>
    </w:p>
    <w:p w14:paraId="2B4DB2F2" w14:textId="714FEE7D" w:rsidR="00565DCE" w:rsidRPr="00565DCE" w:rsidRDefault="00423936" w:rsidP="000300BA">
      <w:pPr>
        <w:pStyle w:val="Listaszerbekezds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szociális pályázat</w:t>
      </w:r>
      <w:r w:rsidR="00265C9E">
        <w:rPr>
          <w:rFonts w:ascii="Times New Roman" w:eastAsia="Times New Roman" w:hAnsi="Times New Roman" w:cs="Times New Roman"/>
          <w:sz w:val="24"/>
          <w:szCs w:val="24"/>
          <w:lang w:eastAsia="hu-H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 leadási időpontjain pontosan, felkészülten jelenjen meg;</w:t>
      </w:r>
    </w:p>
    <w:p w14:paraId="5ED6B76B" w14:textId="77777777" w:rsidR="00565DCE" w:rsidRPr="00565DCE" w:rsidRDefault="00423936" w:rsidP="000300BA">
      <w:pPr>
        <w:pStyle w:val="Listaszerbekezds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megfelelő információval láss</w:t>
      </w:r>
      <w:r w:rsidR="00565DCE" w:rsidRPr="00565D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el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hozzá kérdéssel forduló hallgatókat;</w:t>
      </w:r>
    </w:p>
    <w:p w14:paraId="6E4764FA" w14:textId="77777777" w:rsidR="00534AC3" w:rsidRDefault="00793215" w:rsidP="000300BA">
      <w:pPr>
        <w:pStyle w:val="Listaszerbekezds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565DCE" w:rsidRPr="00565DCE">
        <w:rPr>
          <w:rFonts w:ascii="Times New Roman" w:eastAsia="Times New Roman" w:hAnsi="Times New Roman" w:cs="Times New Roman"/>
          <w:sz w:val="24"/>
          <w:szCs w:val="24"/>
          <w:lang w:eastAsia="hu-HU"/>
        </w:rPr>
        <w:t>smer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je</w:t>
      </w:r>
      <w:r w:rsidR="00565DCE" w:rsidRPr="00565D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magabiztosan használja</w:t>
      </w:r>
      <w:r w:rsidR="00565DCE" w:rsidRPr="00565D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bírálói rendszert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565DCE" w:rsidRPr="00565D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valamint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laposan ismerje a</w:t>
      </w:r>
      <w:r w:rsidR="00565DCE" w:rsidRPr="00565D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bíráláshoz szükséges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felsőbb </w:t>
      </w:r>
      <w:r w:rsidR="00565DCE" w:rsidRPr="00565DCE">
        <w:rPr>
          <w:rFonts w:ascii="Times New Roman" w:eastAsia="Times New Roman" w:hAnsi="Times New Roman" w:cs="Times New Roman"/>
          <w:sz w:val="24"/>
          <w:szCs w:val="24"/>
          <w:lang w:eastAsia="hu-HU"/>
        </w:rPr>
        <w:t>szabályzatokat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43F9B43F" w14:textId="77777777" w:rsidR="00217E42" w:rsidRPr="00217E42" w:rsidRDefault="00217E42" w:rsidP="000300BA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D849E3D" w14:textId="4FFA1A76" w:rsidR="00F8298A" w:rsidRPr="008A1393" w:rsidRDefault="00947A20" w:rsidP="008A1393">
      <w:pPr>
        <w:autoSpaceDE w:val="0"/>
        <w:autoSpaceDN w:val="0"/>
        <w:spacing w:before="120"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0"/>
          <w:lang w:eastAsia="hu-HU"/>
        </w:rPr>
      </w:pPr>
      <w:ins w:id="44" w:author="Varró Gergő" w:date="2017-09-20T15:33:00Z">
        <w:r>
          <w:rPr>
            <w:rFonts w:ascii="Times New Roman" w:eastAsia="SimSun" w:hAnsi="Times New Roman" w:cs="Times New Roman"/>
            <w:b/>
            <w:sz w:val="28"/>
            <w:szCs w:val="20"/>
            <w:lang w:eastAsia="hu-HU"/>
          </w:rPr>
          <w:t>3</w:t>
        </w:r>
      </w:ins>
      <w:del w:id="45" w:author="Varró Gergő" w:date="2017-09-20T15:33:00Z">
        <w:r w:rsidR="00854E9B" w:rsidRPr="008A1393" w:rsidDel="00947A20">
          <w:rPr>
            <w:rFonts w:ascii="Times New Roman" w:eastAsia="SimSun" w:hAnsi="Times New Roman" w:cs="Times New Roman"/>
            <w:b/>
            <w:sz w:val="28"/>
            <w:szCs w:val="20"/>
            <w:lang w:eastAsia="hu-HU"/>
          </w:rPr>
          <w:delText>5</w:delText>
        </w:r>
      </w:del>
      <w:r w:rsidR="00423936" w:rsidRPr="008A1393">
        <w:rPr>
          <w:rFonts w:ascii="Times New Roman" w:eastAsia="SimSun" w:hAnsi="Times New Roman" w:cs="Times New Roman"/>
          <w:b/>
          <w:sz w:val="28"/>
          <w:szCs w:val="20"/>
          <w:lang w:eastAsia="hu-HU"/>
        </w:rPr>
        <w:t>.</w:t>
      </w:r>
      <w:r w:rsidR="00F8298A" w:rsidRPr="008A1393">
        <w:rPr>
          <w:rFonts w:ascii="Times New Roman" w:eastAsia="SimSun" w:hAnsi="Times New Roman" w:cs="Times New Roman"/>
          <w:b/>
          <w:sz w:val="28"/>
          <w:szCs w:val="20"/>
          <w:lang w:eastAsia="hu-HU"/>
        </w:rPr>
        <w:t>§</w:t>
      </w:r>
    </w:p>
    <w:p w14:paraId="43B783B2" w14:textId="77777777" w:rsidR="00F8298A" w:rsidRPr="008A1393" w:rsidRDefault="00F8298A" w:rsidP="008A1393">
      <w:pPr>
        <w:autoSpaceDE w:val="0"/>
        <w:autoSpaceDN w:val="0"/>
        <w:spacing w:before="120"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0"/>
          <w:lang w:eastAsia="hu-HU"/>
        </w:rPr>
      </w:pPr>
      <w:r w:rsidRPr="008A1393">
        <w:rPr>
          <w:rFonts w:ascii="Times New Roman" w:eastAsia="SimSun" w:hAnsi="Times New Roman" w:cs="Times New Roman"/>
          <w:b/>
          <w:sz w:val="28"/>
          <w:szCs w:val="20"/>
          <w:lang w:eastAsia="hu-HU"/>
        </w:rPr>
        <w:t>Kollégiumi Bizottság (továbbiakban: KB)</w:t>
      </w:r>
    </w:p>
    <w:p w14:paraId="72440EF7" w14:textId="77777777" w:rsidR="00534AC3" w:rsidRPr="008A1393" w:rsidRDefault="00534AC3" w:rsidP="008A1393">
      <w:pPr>
        <w:autoSpaceDE w:val="0"/>
        <w:autoSpaceDN w:val="0"/>
        <w:spacing w:before="120"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0"/>
          <w:lang w:eastAsia="hu-HU"/>
        </w:rPr>
      </w:pPr>
    </w:p>
    <w:p w14:paraId="37FF08A0" w14:textId="3858209C" w:rsidR="00DC1662" w:rsidRPr="00D1199E" w:rsidRDefault="00DC1662" w:rsidP="000300BA">
      <w:pPr>
        <w:pStyle w:val="Listaszerbekezds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KB feladata</w:t>
      </w:r>
    </w:p>
    <w:p w14:paraId="4DFAB55F" w14:textId="766CA6BA" w:rsidR="00DC1662" w:rsidRPr="00D1199E" w:rsidRDefault="004645B3" w:rsidP="000300BA">
      <w:pPr>
        <w:pStyle w:val="Listaszerbekezds"/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4C5BEF" w:rsidRPr="00D1199E">
        <w:rPr>
          <w:rFonts w:ascii="Times New Roman" w:eastAsia="Times New Roman" w:hAnsi="Times New Roman" w:cs="Times New Roman"/>
          <w:sz w:val="24"/>
          <w:szCs w:val="24"/>
          <w:lang w:eastAsia="hu-HU"/>
        </w:rPr>
        <w:t>javaslattétel</w:t>
      </w:r>
      <w:r w:rsidR="004C5B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C1662">
        <w:rPr>
          <w:rFonts w:ascii="Times New Roman" w:eastAsia="Times New Roman" w:hAnsi="Times New Roman" w:cs="Times New Roman"/>
          <w:sz w:val="24"/>
          <w:szCs w:val="24"/>
          <w:lang w:eastAsia="hu-HU"/>
        </w:rPr>
        <w:t>a k</w:t>
      </w:r>
      <w:r w:rsidR="00DC1662" w:rsidRPr="00D119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ollégiumi férőhelyosztás elveire a GHK </w:t>
      </w:r>
      <w:r w:rsidR="004C5BEF">
        <w:rPr>
          <w:rFonts w:ascii="Times New Roman" w:eastAsia="Times New Roman" w:hAnsi="Times New Roman" w:cs="Times New Roman"/>
          <w:sz w:val="24"/>
          <w:szCs w:val="24"/>
          <w:lang w:eastAsia="hu-HU"/>
        </w:rPr>
        <w:t>részére</w:t>
      </w:r>
      <w:r w:rsidR="00DC1662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14:paraId="260CCFC9" w14:textId="77777777" w:rsidR="00DC1662" w:rsidRPr="00D1199E" w:rsidRDefault="00DC1662" w:rsidP="000300BA">
      <w:pPr>
        <w:pStyle w:val="Listaszerbekezds"/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</w:t>
      </w:r>
      <w:r w:rsidRPr="00D1199E">
        <w:rPr>
          <w:rFonts w:ascii="Times New Roman" w:eastAsia="Times New Roman" w:hAnsi="Times New Roman" w:cs="Times New Roman"/>
          <w:sz w:val="24"/>
          <w:szCs w:val="24"/>
          <w:lang w:eastAsia="hu-HU"/>
        </w:rPr>
        <w:t>ollégiumi szoba</w:t>
      </w:r>
      <w:r w:rsidR="004C5BEF">
        <w:rPr>
          <w:rFonts w:ascii="Times New Roman" w:eastAsia="Times New Roman" w:hAnsi="Times New Roman" w:cs="Times New Roman"/>
          <w:sz w:val="24"/>
          <w:szCs w:val="24"/>
          <w:lang w:eastAsia="hu-HU"/>
        </w:rPr>
        <w:t>be</w:t>
      </w:r>
      <w:r w:rsidRPr="00D1199E">
        <w:rPr>
          <w:rFonts w:ascii="Times New Roman" w:eastAsia="Times New Roman" w:hAnsi="Times New Roman" w:cs="Times New Roman"/>
          <w:sz w:val="24"/>
          <w:szCs w:val="24"/>
          <w:lang w:eastAsia="hu-HU"/>
        </w:rPr>
        <w:t>osztás elkészítése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14:paraId="548C166E" w14:textId="77777777" w:rsidR="00DC1662" w:rsidRPr="00D1199E" w:rsidRDefault="00DC1662" w:rsidP="000300BA">
      <w:pPr>
        <w:pStyle w:val="Listaszerbekezds"/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j</w:t>
      </w:r>
      <w:r w:rsidRPr="00D1199E">
        <w:rPr>
          <w:rFonts w:ascii="Times New Roman" w:eastAsia="Times New Roman" w:hAnsi="Times New Roman" w:cs="Times New Roman"/>
          <w:sz w:val="24"/>
          <w:szCs w:val="24"/>
          <w:lang w:eastAsia="hu-HU"/>
        </w:rPr>
        <w:t>avaslattétel a kollégiumi felújításokra, fejlesztésekre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14:paraId="1D454D95" w14:textId="6E0DF1D5" w:rsidR="00DC1662" w:rsidRPr="00D1199E" w:rsidRDefault="00DC1662" w:rsidP="000300BA">
      <w:pPr>
        <w:pStyle w:val="Listaszerbekezds"/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D119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költözési időpontok egyeztetése a 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ollégiumok </w:t>
      </w:r>
      <w:r w:rsidR="0039722D">
        <w:rPr>
          <w:rFonts w:ascii="Times New Roman" w:eastAsia="Times New Roman" w:hAnsi="Times New Roman" w:cs="Times New Roman"/>
          <w:sz w:val="24"/>
          <w:szCs w:val="24"/>
          <w:lang w:eastAsia="hu-HU"/>
        </w:rPr>
        <w:t>Igazgatósággal</w:t>
      </w:r>
      <w:r w:rsidR="0039722D" w:rsidRPr="00D119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C5BEF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r w:rsidR="004C5BEF" w:rsidRPr="00D119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1199E">
        <w:rPr>
          <w:rFonts w:ascii="Times New Roman" w:eastAsia="Times New Roman" w:hAnsi="Times New Roman" w:cs="Times New Roman"/>
          <w:sz w:val="24"/>
          <w:szCs w:val="24"/>
          <w:lang w:eastAsia="hu-HU"/>
        </w:rPr>
        <w:t>az Üzemeltetővel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14:paraId="46405CE8" w14:textId="2B968DEA" w:rsidR="00DC1662" w:rsidRPr="00D76651" w:rsidRDefault="00DC1662" w:rsidP="00D76651">
      <w:pPr>
        <w:pStyle w:val="Listaszerbekezds"/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14"/>
          <w:lang w:eastAsia="hu-HU"/>
        </w:rPr>
      </w:pPr>
      <w:r w:rsidRPr="00D766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8F560C" w:rsidRPr="00D76651">
        <w:rPr>
          <w:rFonts w:ascii="Times New Roman" w:eastAsia="Times New Roman" w:hAnsi="Times New Roman" w:cs="Times New Roman"/>
          <w:sz w:val="24"/>
          <w:szCs w:val="24"/>
          <w:lang w:eastAsia="hu-HU"/>
        </w:rPr>
        <w:t>KEFIR vonatkozó kari felületeinek gondozása</w:t>
      </w:r>
      <w:r w:rsidRPr="005F0EF9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14:paraId="2E3905C7" w14:textId="77777777" w:rsidR="00DC1662" w:rsidRDefault="00DC1662" w:rsidP="000300BA">
      <w:pPr>
        <w:pStyle w:val="Listaszerbekezds"/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1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14"/>
          <w:lang w:eastAsia="hu-HU"/>
        </w:rPr>
        <w:t>a kollégiummal kapcsolatos információk eljuttatása a hallgatókhoz;</w:t>
      </w:r>
    </w:p>
    <w:p w14:paraId="295AD1A9" w14:textId="77777777" w:rsidR="00412775" w:rsidRDefault="00DC1662" w:rsidP="000300BA">
      <w:pPr>
        <w:pStyle w:val="Listaszerbekezds"/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1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14"/>
          <w:lang w:eastAsia="hu-HU"/>
        </w:rPr>
        <w:t>az aktív részvétel a Kollégiumi Monitoring üléseken</w:t>
      </w:r>
      <w:r w:rsidR="00412775">
        <w:rPr>
          <w:rFonts w:ascii="Times New Roman" w:eastAsia="Times New Roman" w:hAnsi="Times New Roman" w:cs="Times New Roman"/>
          <w:sz w:val="24"/>
          <w:szCs w:val="14"/>
          <w:lang w:eastAsia="hu-HU"/>
        </w:rPr>
        <w:t>;</w:t>
      </w:r>
    </w:p>
    <w:p w14:paraId="07494768" w14:textId="77777777" w:rsidR="00412775" w:rsidRDefault="00412775" w:rsidP="000300BA">
      <w:pPr>
        <w:pStyle w:val="Listaszerbekezds"/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1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14"/>
          <w:lang w:eastAsia="hu-HU"/>
        </w:rPr>
        <w:t>a Kármán Tódor Kollégium szintfelelőseinek kiválasztásával kapcsolatos feladatok koordinálása;</w:t>
      </w:r>
    </w:p>
    <w:p w14:paraId="5C9F606F" w14:textId="05753784" w:rsidR="00DC1662" w:rsidRPr="00DC1662" w:rsidRDefault="00412775" w:rsidP="000300BA">
      <w:pPr>
        <w:pStyle w:val="Listaszerbekezds"/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1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14"/>
          <w:lang w:eastAsia="hu-HU"/>
        </w:rPr>
        <w:t>a kollégiumi mentorok személyére történő javaslattétellel kapcsolatos feladatok koordinálása</w:t>
      </w:r>
      <w:r w:rsidR="00DC1662">
        <w:rPr>
          <w:rFonts w:ascii="Times New Roman" w:eastAsia="Times New Roman" w:hAnsi="Times New Roman" w:cs="Times New Roman"/>
          <w:sz w:val="24"/>
          <w:szCs w:val="14"/>
          <w:lang w:eastAsia="hu-HU"/>
        </w:rPr>
        <w:t>.</w:t>
      </w:r>
    </w:p>
    <w:p w14:paraId="6943648E" w14:textId="16BF4F0C" w:rsidR="00D1199E" w:rsidRPr="00D1199E" w:rsidRDefault="00D1199E" w:rsidP="000300BA">
      <w:pPr>
        <w:pStyle w:val="Listaszerbekezds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9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DC1662">
        <w:rPr>
          <w:rFonts w:ascii="Times New Roman" w:eastAsia="Times New Roman" w:hAnsi="Times New Roman" w:cs="Times New Roman"/>
          <w:sz w:val="24"/>
          <w:szCs w:val="24"/>
          <w:lang w:eastAsia="hu-HU"/>
        </w:rPr>
        <w:t>KB vezető</w:t>
      </w:r>
      <w:r w:rsidR="004C5BEF">
        <w:rPr>
          <w:rFonts w:ascii="Times New Roman" w:eastAsia="Times New Roman" w:hAnsi="Times New Roman" w:cs="Times New Roman"/>
          <w:sz w:val="24"/>
          <w:szCs w:val="24"/>
          <w:lang w:eastAsia="hu-HU"/>
        </w:rPr>
        <w:t>jének</w:t>
      </w:r>
      <w:r w:rsidR="00DC16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feladata, hogy</w:t>
      </w:r>
    </w:p>
    <w:p w14:paraId="59757A72" w14:textId="116EF678" w:rsidR="00D1199E" w:rsidRPr="00D1199E" w:rsidRDefault="00D1199E" w:rsidP="000300BA">
      <w:pPr>
        <w:pStyle w:val="Listaszerbekezds"/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Pr="00D1199E">
        <w:rPr>
          <w:rFonts w:ascii="Times New Roman" w:eastAsia="Times New Roman" w:hAnsi="Times New Roman" w:cs="Times New Roman"/>
          <w:sz w:val="24"/>
          <w:szCs w:val="24"/>
          <w:lang w:eastAsia="hu-HU"/>
        </w:rPr>
        <w:t>apcsolat</w:t>
      </w:r>
      <w:r w:rsidR="00DC16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ot tartson az EHK illetékeseivel, a </w:t>
      </w:r>
      <w:r w:rsidR="00DC1662" w:rsidRPr="00D1199E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="00DC16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ollégiumok </w:t>
      </w:r>
      <w:r w:rsidR="0039722D">
        <w:rPr>
          <w:rFonts w:ascii="Times New Roman" w:eastAsia="Times New Roman" w:hAnsi="Times New Roman" w:cs="Times New Roman"/>
          <w:sz w:val="24"/>
          <w:szCs w:val="24"/>
          <w:lang w:eastAsia="hu-HU"/>
        </w:rPr>
        <w:t>Igazgatósággal</w:t>
      </w:r>
      <w:r w:rsidR="004C5BEF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DC16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valamint az</w:t>
      </w:r>
      <w:r w:rsidR="00DC1662" w:rsidRPr="00DC16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C1662" w:rsidRPr="00D1199E">
        <w:rPr>
          <w:rFonts w:ascii="Times New Roman" w:eastAsia="Times New Roman" w:hAnsi="Times New Roman" w:cs="Times New Roman"/>
          <w:sz w:val="24"/>
          <w:szCs w:val="24"/>
          <w:lang w:eastAsia="hu-HU"/>
        </w:rPr>
        <w:t>Üzemeltetővel</w:t>
      </w:r>
      <w:r w:rsidR="00DC1662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14:paraId="0AE73F9C" w14:textId="44484963" w:rsidR="00D1199E" w:rsidRDefault="00327634" w:rsidP="000300BA">
      <w:pPr>
        <w:pStyle w:val="Listaszerbekezds"/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tájékoztassa</w:t>
      </w:r>
      <w:r w:rsidR="00D1199E" w:rsidRPr="00D119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D1199E" w:rsidRPr="00D1199E">
        <w:rPr>
          <w:rFonts w:ascii="Times New Roman" w:eastAsia="Times New Roman" w:hAnsi="Times New Roman" w:cs="Times New Roman"/>
          <w:sz w:val="24"/>
          <w:szCs w:val="24"/>
          <w:lang w:eastAsia="hu-HU"/>
        </w:rPr>
        <w:t>kollégisták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at</w:t>
      </w:r>
      <w:r w:rsidR="00D1199E" w:rsidRPr="00D119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C5BEF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r w:rsidR="004C5BEF" w:rsidRPr="00D119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1199E" w:rsidRPr="00D1199E">
        <w:rPr>
          <w:rFonts w:ascii="Times New Roman" w:eastAsia="Times New Roman" w:hAnsi="Times New Roman" w:cs="Times New Roman"/>
          <w:sz w:val="24"/>
          <w:szCs w:val="24"/>
          <w:lang w:eastAsia="hu-HU"/>
        </w:rPr>
        <w:t>GHK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tagjait</w:t>
      </w:r>
      <w:r w:rsidR="00D1199E" w:rsidRPr="00D119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aktuális</w:t>
      </w:r>
      <w:r w:rsidR="004C5BEF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D1199E" w:rsidRPr="00D119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kollégiumot érintő eseményekről</w:t>
      </w:r>
      <w:r w:rsidR="00DC1662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14:paraId="1B05AC51" w14:textId="77777777" w:rsidR="00AE366A" w:rsidRPr="00AE366A" w:rsidRDefault="00AE366A" w:rsidP="000300BA">
      <w:pPr>
        <w:pStyle w:val="Listaszerbekezds"/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ellenőrizze a bizottság tagjai által elvégzett munkát;</w:t>
      </w:r>
    </w:p>
    <w:p w14:paraId="0F513793" w14:textId="77777777" w:rsidR="00412775" w:rsidRDefault="004C5BEF" w:rsidP="000300BA">
      <w:pPr>
        <w:pStyle w:val="Listaszerbekezds"/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biztosítsa </w:t>
      </w:r>
      <w:r w:rsidR="003276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különböző határidős feladatok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elvégzését</w:t>
      </w:r>
      <w:r w:rsidR="00412775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14:paraId="43B06569" w14:textId="2F465957" w:rsidR="00DC1662" w:rsidRPr="00D1199E" w:rsidRDefault="004645B3" w:rsidP="000300BA">
      <w:pPr>
        <w:pStyle w:val="Listaszerbekezds"/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14"/>
          <w:lang w:eastAsia="hu-HU"/>
        </w:rPr>
        <w:t>aktívan részt vegyen</w:t>
      </w:r>
      <w:r w:rsidR="00412775" w:rsidRPr="006A568B">
        <w:rPr>
          <w:rFonts w:ascii="Times New Roman" w:eastAsia="Times New Roman" w:hAnsi="Times New Roman" w:cs="Times New Roman"/>
          <w:sz w:val="24"/>
          <w:szCs w:val="14"/>
          <w:lang w:eastAsia="hu-HU"/>
        </w:rPr>
        <w:t xml:space="preserve"> az </w:t>
      </w:r>
      <w:r w:rsidR="00412775">
        <w:rPr>
          <w:rFonts w:ascii="Times New Roman" w:eastAsia="Times New Roman" w:hAnsi="Times New Roman" w:cs="Times New Roman"/>
          <w:sz w:val="24"/>
          <w:szCs w:val="14"/>
          <w:lang w:eastAsia="hu-HU"/>
        </w:rPr>
        <w:t>EHK</w:t>
      </w:r>
      <w:r w:rsidR="00412775" w:rsidRPr="006A568B">
        <w:rPr>
          <w:rFonts w:ascii="Times New Roman" w:eastAsia="Times New Roman" w:hAnsi="Times New Roman" w:cs="Times New Roman"/>
          <w:sz w:val="24"/>
          <w:szCs w:val="14"/>
          <w:lang w:eastAsia="hu-HU"/>
        </w:rPr>
        <w:t xml:space="preserve"> Külső </w:t>
      </w:r>
      <w:r w:rsidR="00412775">
        <w:rPr>
          <w:rFonts w:ascii="Times New Roman" w:eastAsia="Times New Roman" w:hAnsi="Times New Roman" w:cs="Times New Roman"/>
          <w:sz w:val="24"/>
          <w:szCs w:val="14"/>
          <w:lang w:eastAsia="hu-HU"/>
        </w:rPr>
        <w:t>Kollégiumi</w:t>
      </w:r>
      <w:r w:rsidR="00412775" w:rsidRPr="006A568B">
        <w:rPr>
          <w:rFonts w:ascii="Times New Roman" w:eastAsia="Times New Roman" w:hAnsi="Times New Roman" w:cs="Times New Roman"/>
          <w:sz w:val="24"/>
          <w:szCs w:val="14"/>
          <w:lang w:eastAsia="hu-HU"/>
        </w:rPr>
        <w:t xml:space="preserve"> Bizottságának munkájában</w:t>
      </w:r>
      <w:r w:rsidR="0032763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612F39A5" w14:textId="56AEDBA8" w:rsidR="00D1199E" w:rsidRPr="00D1199E" w:rsidRDefault="00F20C96" w:rsidP="000300BA">
      <w:pPr>
        <w:pStyle w:val="Listaszerbekezds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DC1662">
        <w:rPr>
          <w:rFonts w:ascii="Times New Roman" w:eastAsia="Times New Roman" w:hAnsi="Times New Roman" w:cs="Times New Roman"/>
          <w:sz w:val="24"/>
          <w:szCs w:val="24"/>
          <w:lang w:eastAsia="hu-HU"/>
        </w:rPr>
        <w:t>KB tagjának feladata</w:t>
      </w:r>
    </w:p>
    <w:p w14:paraId="6BC35A3D" w14:textId="0480F5FE" w:rsidR="00D1199E" w:rsidRPr="00D1199E" w:rsidRDefault="00D1199E" w:rsidP="000300BA">
      <w:pPr>
        <w:pStyle w:val="Listaszerbekezds"/>
        <w:numPr>
          <w:ilvl w:val="0"/>
          <w:numId w:val="2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D1199E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bizottságvezető által kiadott feladatok megfelelő minőségű elvégzése</w:t>
      </w:r>
      <w:r w:rsidR="003276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vállalt határidőig</w:t>
      </w:r>
      <w:r w:rsidR="004C5BE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4069B432" w14:textId="77777777" w:rsidR="00327634" w:rsidRPr="008A1393" w:rsidRDefault="00327634" w:rsidP="008A1393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232BA81" w14:textId="48D5EF64" w:rsidR="00534AC3" w:rsidRPr="008A1393" w:rsidRDefault="00947A20" w:rsidP="008A1393">
      <w:pPr>
        <w:autoSpaceDE w:val="0"/>
        <w:autoSpaceDN w:val="0"/>
        <w:spacing w:before="120"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0"/>
          <w:lang w:eastAsia="hu-HU"/>
        </w:rPr>
      </w:pPr>
      <w:ins w:id="46" w:author="Varró Gergő" w:date="2017-09-20T15:33:00Z">
        <w:r>
          <w:rPr>
            <w:rFonts w:ascii="Times New Roman" w:eastAsia="SimSun" w:hAnsi="Times New Roman" w:cs="Times New Roman"/>
            <w:b/>
            <w:sz w:val="28"/>
            <w:szCs w:val="20"/>
            <w:lang w:eastAsia="hu-HU"/>
          </w:rPr>
          <w:t>4</w:t>
        </w:r>
      </w:ins>
      <w:del w:id="47" w:author="Varró Gergő" w:date="2017-09-20T15:33:00Z">
        <w:r w:rsidR="00854E9B" w:rsidRPr="008A1393" w:rsidDel="00947A20">
          <w:rPr>
            <w:rFonts w:ascii="Times New Roman" w:eastAsia="SimSun" w:hAnsi="Times New Roman" w:cs="Times New Roman"/>
            <w:b/>
            <w:sz w:val="28"/>
            <w:szCs w:val="20"/>
            <w:lang w:eastAsia="hu-HU"/>
          </w:rPr>
          <w:delText>6</w:delText>
        </w:r>
      </w:del>
      <w:r w:rsidR="001D7ACB" w:rsidRPr="008A1393">
        <w:rPr>
          <w:rFonts w:ascii="Times New Roman" w:eastAsia="SimSun" w:hAnsi="Times New Roman" w:cs="Times New Roman"/>
          <w:b/>
          <w:sz w:val="28"/>
          <w:szCs w:val="20"/>
          <w:lang w:eastAsia="hu-HU"/>
        </w:rPr>
        <w:t>.</w:t>
      </w:r>
      <w:r w:rsidR="00F8298A" w:rsidRPr="008A1393">
        <w:rPr>
          <w:rFonts w:ascii="Times New Roman" w:eastAsia="SimSun" w:hAnsi="Times New Roman" w:cs="Times New Roman"/>
          <w:b/>
          <w:sz w:val="28"/>
          <w:szCs w:val="20"/>
          <w:lang w:eastAsia="hu-HU"/>
        </w:rPr>
        <w:t>§</w:t>
      </w:r>
    </w:p>
    <w:p w14:paraId="5F29C69F" w14:textId="77777777" w:rsidR="00F8298A" w:rsidRPr="008A1393" w:rsidRDefault="00F8298A" w:rsidP="008A1393">
      <w:pPr>
        <w:autoSpaceDE w:val="0"/>
        <w:autoSpaceDN w:val="0"/>
        <w:spacing w:before="120"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0"/>
          <w:lang w:eastAsia="hu-HU"/>
        </w:rPr>
      </w:pPr>
      <w:r w:rsidRPr="008A1393">
        <w:rPr>
          <w:rFonts w:ascii="Times New Roman" w:eastAsia="SimSun" w:hAnsi="Times New Roman" w:cs="Times New Roman"/>
          <w:b/>
          <w:sz w:val="28"/>
          <w:szCs w:val="20"/>
          <w:lang w:eastAsia="hu-HU"/>
        </w:rPr>
        <w:t>Tanulmányi és Oktatási Bizottság (továbbiakban: TOB)</w:t>
      </w:r>
    </w:p>
    <w:p w14:paraId="60B5A0D8" w14:textId="77777777" w:rsidR="00534AC3" w:rsidRPr="008A1393" w:rsidRDefault="00534AC3" w:rsidP="008A1393">
      <w:pPr>
        <w:autoSpaceDE w:val="0"/>
        <w:autoSpaceDN w:val="0"/>
        <w:spacing w:before="120"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0"/>
          <w:lang w:eastAsia="hu-HU"/>
        </w:rPr>
      </w:pPr>
    </w:p>
    <w:p w14:paraId="32E86B91" w14:textId="2A6DCB94" w:rsidR="00327634" w:rsidRDefault="00327634" w:rsidP="000300BA">
      <w:pPr>
        <w:pStyle w:val="Listaszerbekezds"/>
        <w:numPr>
          <w:ilvl w:val="0"/>
          <w:numId w:val="10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TOB feladata</w:t>
      </w:r>
      <w:r w:rsidR="004C5BEF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</w:p>
    <w:p w14:paraId="19735F23" w14:textId="5127C4A8" w:rsidR="00327634" w:rsidRDefault="004C5BEF" w:rsidP="000300BA">
      <w:pPr>
        <w:pStyle w:val="Listaszerbekezds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közreműködés</w:t>
      </w:r>
      <w:r w:rsidR="003276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="002872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számonkérések ütemezésében a</w:t>
      </w:r>
      <w:r w:rsidR="003276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Kari Tanulmányi Bizottság (továbbiakban: KTB) Ügyrendben rögzített határidőre;</w:t>
      </w:r>
    </w:p>
    <w:p w14:paraId="7A1583CC" w14:textId="0C97237B" w:rsidR="00327634" w:rsidRDefault="004C5BEF" w:rsidP="000300BA">
      <w:pPr>
        <w:pStyle w:val="Listaszerbekezds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közreműködés </w:t>
      </w:r>
      <w:r w:rsidR="00327634">
        <w:rPr>
          <w:rFonts w:ascii="Times New Roman" w:eastAsia="Times New Roman" w:hAnsi="Times New Roman" w:cs="Times New Roman"/>
          <w:sz w:val="24"/>
          <w:szCs w:val="24"/>
          <w:lang w:eastAsia="hu-HU"/>
        </w:rPr>
        <w:t>a vizsgarend összeállítás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ában</w:t>
      </w:r>
      <w:r w:rsidR="003276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KTB Ügyrendben rögzített határidőre;</w:t>
      </w:r>
    </w:p>
    <w:p w14:paraId="266E3142" w14:textId="0476A675" w:rsidR="00327634" w:rsidRDefault="004C5BEF" w:rsidP="000300BA">
      <w:pPr>
        <w:pStyle w:val="Listaszerbekezds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az alap- és mesterképzések minőségbiztosításában és felülvizsgálatában</w:t>
      </w:r>
      <w:r w:rsidR="003276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való tevékeny részvétel;</w:t>
      </w:r>
    </w:p>
    <w:p w14:paraId="67B71C0F" w14:textId="3E92F152" w:rsidR="00B53E16" w:rsidRDefault="00B53E16" w:rsidP="00B53E16">
      <w:pPr>
        <w:pStyle w:val="Listaszerbekezds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AE36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hallgatói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oldalról felmerülő, oktatással kapcsolatos problémák</w:t>
      </w:r>
      <w:r w:rsidR="004645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kezelése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14:paraId="56DC97C4" w14:textId="1B8B393D" w:rsidR="00B53E16" w:rsidRDefault="00B53E16" w:rsidP="000300BA">
      <w:pPr>
        <w:pStyle w:val="Listaszerbekezds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KTB és a Kari Tanács előkészítő bizottságinak a munkájá</w:t>
      </w:r>
      <w:r w:rsidR="004645B3">
        <w:rPr>
          <w:rFonts w:ascii="Times New Roman" w:eastAsia="Times New Roman" w:hAnsi="Times New Roman" w:cs="Times New Roman"/>
          <w:sz w:val="24"/>
          <w:szCs w:val="24"/>
          <w:lang w:eastAsia="hu-HU"/>
        </w:rPr>
        <w:t>nak segítése;</w:t>
      </w:r>
    </w:p>
    <w:p w14:paraId="62ADC4F7" w14:textId="71BC64F8" w:rsidR="00AE366A" w:rsidRDefault="004C5BEF" w:rsidP="000300BA">
      <w:pPr>
        <w:pStyle w:val="Listaszerbekezds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más szabályzat szerint meghatározott </w:t>
      </w:r>
      <w:r w:rsidR="00AE366A">
        <w:rPr>
          <w:rFonts w:ascii="Times New Roman" w:eastAsia="Times New Roman" w:hAnsi="Times New Roman" w:cs="Times New Roman"/>
          <w:sz w:val="24"/>
          <w:szCs w:val="24"/>
          <w:lang w:eastAsia="hu-HU"/>
        </w:rPr>
        <w:t>szempontok szerinti javaslattétel a Gépészkar Kiváló Oktatója Díj díjazottjaira.</w:t>
      </w:r>
    </w:p>
    <w:p w14:paraId="637A6BF0" w14:textId="77777777" w:rsidR="00B53E16" w:rsidRPr="00AE366A" w:rsidRDefault="00B53E16" w:rsidP="008A1393">
      <w:pPr>
        <w:pStyle w:val="Listaszerbekezds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F6A298C" w14:textId="1F1E0F6F" w:rsidR="00AE366A" w:rsidRDefault="00D1199E" w:rsidP="000300BA">
      <w:pPr>
        <w:pStyle w:val="Listaszerbekezds"/>
        <w:numPr>
          <w:ilvl w:val="0"/>
          <w:numId w:val="10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AE366A">
        <w:rPr>
          <w:rFonts w:ascii="Times New Roman" w:eastAsia="Times New Roman" w:hAnsi="Times New Roman" w:cs="Times New Roman"/>
          <w:sz w:val="24"/>
          <w:szCs w:val="24"/>
          <w:lang w:eastAsia="hu-HU"/>
        </w:rPr>
        <w:t>TOB vezető</w:t>
      </w:r>
      <w:r w:rsidR="004C5BEF">
        <w:rPr>
          <w:rFonts w:ascii="Times New Roman" w:eastAsia="Times New Roman" w:hAnsi="Times New Roman" w:cs="Times New Roman"/>
          <w:sz w:val="24"/>
          <w:szCs w:val="24"/>
          <w:lang w:eastAsia="hu-HU"/>
        </w:rPr>
        <w:t>jének</w:t>
      </w:r>
      <w:r w:rsidR="00AE36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feladata, hogy</w:t>
      </w:r>
    </w:p>
    <w:p w14:paraId="3D077F85" w14:textId="77777777" w:rsidR="00D1199E" w:rsidRDefault="00AE366A" w:rsidP="000300BA">
      <w:pPr>
        <w:pStyle w:val="Listaszerbekezds"/>
        <w:numPr>
          <w:ilvl w:val="0"/>
          <w:numId w:val="1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ellenőrizze a</w:t>
      </w:r>
      <w:r w:rsidR="00D119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 tagjai által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</w:t>
      </w:r>
      <w:r w:rsidR="00D1199E">
        <w:rPr>
          <w:rFonts w:ascii="Times New Roman" w:eastAsia="Times New Roman" w:hAnsi="Times New Roman" w:cs="Times New Roman"/>
          <w:sz w:val="24"/>
          <w:szCs w:val="24"/>
          <w:lang w:eastAsia="hu-HU"/>
        </w:rPr>
        <w:t>végzett munk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át</w:t>
      </w:r>
      <w:r w:rsidR="00D1199E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14:paraId="2E5B9559" w14:textId="77777777" w:rsidR="005F0EF9" w:rsidRDefault="00D1199E" w:rsidP="005500BD">
      <w:pPr>
        <w:pStyle w:val="Listaszerbekezds"/>
        <w:numPr>
          <w:ilvl w:val="0"/>
          <w:numId w:val="1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0EF9">
        <w:rPr>
          <w:rFonts w:ascii="Times New Roman" w:eastAsia="Times New Roman" w:hAnsi="Times New Roman" w:cs="Times New Roman"/>
          <w:sz w:val="24"/>
          <w:szCs w:val="24"/>
          <w:lang w:eastAsia="hu-HU"/>
        </w:rPr>
        <w:t>folyamatos</w:t>
      </w:r>
      <w:r w:rsidR="00AE366A" w:rsidRPr="005F0EF9">
        <w:rPr>
          <w:rFonts w:ascii="Times New Roman" w:eastAsia="Times New Roman" w:hAnsi="Times New Roman" w:cs="Times New Roman"/>
          <w:sz w:val="24"/>
          <w:szCs w:val="24"/>
          <w:lang w:eastAsia="hu-HU"/>
        </w:rPr>
        <w:t>an</w:t>
      </w:r>
      <w:r w:rsidRPr="005F0E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kapcsolat</w:t>
      </w:r>
      <w:r w:rsidR="00AE366A" w:rsidRPr="005F0E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ot </w:t>
      </w:r>
      <w:r w:rsidRPr="005F0EF9">
        <w:rPr>
          <w:rFonts w:ascii="Times New Roman" w:eastAsia="Times New Roman" w:hAnsi="Times New Roman" w:cs="Times New Roman"/>
          <w:sz w:val="24"/>
          <w:szCs w:val="24"/>
          <w:lang w:eastAsia="hu-HU"/>
        </w:rPr>
        <w:t>tarts</w:t>
      </w:r>
      <w:r w:rsidR="00AE366A" w:rsidRPr="005F0EF9">
        <w:rPr>
          <w:rFonts w:ascii="Times New Roman" w:eastAsia="Times New Roman" w:hAnsi="Times New Roman" w:cs="Times New Roman"/>
          <w:sz w:val="24"/>
          <w:szCs w:val="24"/>
          <w:lang w:eastAsia="hu-HU"/>
        </w:rPr>
        <w:t>on</w:t>
      </w:r>
      <w:r w:rsidRPr="005F0E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="0039722D" w:rsidRPr="005F0E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Kar</w:t>
      </w:r>
      <w:r w:rsidRPr="005F0E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oktatási dékánhelyettes</w:t>
      </w:r>
      <w:r w:rsidR="0039722D" w:rsidRPr="005F0EF9">
        <w:rPr>
          <w:rFonts w:ascii="Times New Roman" w:eastAsia="Times New Roman" w:hAnsi="Times New Roman" w:cs="Times New Roman"/>
          <w:sz w:val="24"/>
          <w:szCs w:val="24"/>
          <w:lang w:eastAsia="hu-HU"/>
        </w:rPr>
        <w:t>év</w:t>
      </w:r>
      <w:r w:rsidRPr="005F0EF9">
        <w:rPr>
          <w:rFonts w:ascii="Times New Roman" w:eastAsia="Times New Roman" w:hAnsi="Times New Roman" w:cs="Times New Roman"/>
          <w:sz w:val="24"/>
          <w:szCs w:val="24"/>
          <w:lang w:eastAsia="hu-HU"/>
        </w:rPr>
        <w:t>el</w:t>
      </w:r>
    </w:p>
    <w:p w14:paraId="7A85133A" w14:textId="33E3E2A0" w:rsidR="00AE366A" w:rsidRPr="008A1393" w:rsidRDefault="005F0EF9" w:rsidP="004645B3">
      <w:pPr>
        <w:pStyle w:val="Listaszerbekezds"/>
        <w:numPr>
          <w:ilvl w:val="0"/>
          <w:numId w:val="1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0D83">
        <w:rPr>
          <w:rFonts w:ascii="Times New Roman" w:eastAsia="Times New Roman" w:hAnsi="Times New Roman" w:cs="Times New Roman"/>
          <w:sz w:val="24"/>
          <w:szCs w:val="14"/>
          <w:lang w:eastAsia="hu-HU"/>
        </w:rPr>
        <w:t>ellenőrizze a bizottsá</w:t>
      </w:r>
      <w:r>
        <w:rPr>
          <w:rFonts w:ascii="Times New Roman" w:eastAsia="Times New Roman" w:hAnsi="Times New Roman" w:cs="Times New Roman"/>
          <w:sz w:val="24"/>
          <w:szCs w:val="14"/>
          <w:lang w:eastAsia="hu-HU"/>
        </w:rPr>
        <w:t>g tagjai által elvégzett munkát</w:t>
      </w:r>
      <w:r w:rsidR="00AE366A" w:rsidRPr="008A139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5E3F90EE" w14:textId="6B6E4454" w:rsidR="00AE366A" w:rsidRPr="00D1199E" w:rsidRDefault="00AE366A" w:rsidP="004645B3">
      <w:pPr>
        <w:pStyle w:val="Listaszerbekezds"/>
        <w:numPr>
          <w:ilvl w:val="0"/>
          <w:numId w:val="10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TOB tagjának feladata</w:t>
      </w:r>
    </w:p>
    <w:p w14:paraId="47A7D3DA" w14:textId="03D28AC9" w:rsidR="00AE366A" w:rsidRDefault="00AE366A" w:rsidP="000300BA">
      <w:pPr>
        <w:pStyle w:val="Listaszerbekezds"/>
        <w:numPr>
          <w:ilvl w:val="0"/>
          <w:numId w:val="2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D1199E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bizottságvezető által kiadott feladatok megfelelő minőségű elvégzése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vállalt határidőig</w:t>
      </w:r>
      <w:r w:rsidR="004C5BE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0C77206D" w14:textId="77777777" w:rsidR="00730D83" w:rsidRPr="00730D83" w:rsidRDefault="00730D83" w:rsidP="00730D83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1239AFC" w14:textId="524DB6F4" w:rsidR="00F8298A" w:rsidRPr="008A1393" w:rsidRDefault="00947A20" w:rsidP="008A1393">
      <w:pPr>
        <w:autoSpaceDE w:val="0"/>
        <w:autoSpaceDN w:val="0"/>
        <w:spacing w:before="120"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0"/>
          <w:lang w:eastAsia="hu-HU"/>
        </w:rPr>
      </w:pPr>
      <w:ins w:id="48" w:author="Varró Gergő" w:date="2017-09-20T15:33:00Z">
        <w:r>
          <w:rPr>
            <w:rFonts w:ascii="Times New Roman" w:eastAsia="SimSun" w:hAnsi="Times New Roman" w:cs="Times New Roman"/>
            <w:b/>
            <w:sz w:val="28"/>
            <w:szCs w:val="20"/>
            <w:lang w:eastAsia="hu-HU"/>
          </w:rPr>
          <w:t>5</w:t>
        </w:r>
      </w:ins>
      <w:del w:id="49" w:author="Varró Gergő" w:date="2017-09-20T15:33:00Z">
        <w:r w:rsidR="00854E9B" w:rsidRPr="008A1393" w:rsidDel="00947A20">
          <w:rPr>
            <w:rFonts w:ascii="Times New Roman" w:eastAsia="SimSun" w:hAnsi="Times New Roman" w:cs="Times New Roman"/>
            <w:b/>
            <w:sz w:val="28"/>
            <w:szCs w:val="20"/>
            <w:lang w:eastAsia="hu-HU"/>
          </w:rPr>
          <w:delText>7</w:delText>
        </w:r>
      </w:del>
      <w:r w:rsidR="001D7ACB" w:rsidRPr="008A1393">
        <w:rPr>
          <w:rFonts w:ascii="Times New Roman" w:eastAsia="SimSun" w:hAnsi="Times New Roman" w:cs="Times New Roman"/>
          <w:b/>
          <w:sz w:val="28"/>
          <w:szCs w:val="20"/>
          <w:lang w:eastAsia="hu-HU"/>
        </w:rPr>
        <w:t>.</w:t>
      </w:r>
      <w:r w:rsidR="00F8298A" w:rsidRPr="008A1393">
        <w:rPr>
          <w:rFonts w:ascii="Times New Roman" w:eastAsia="SimSun" w:hAnsi="Times New Roman" w:cs="Times New Roman"/>
          <w:b/>
          <w:sz w:val="28"/>
          <w:szCs w:val="20"/>
          <w:lang w:eastAsia="hu-HU"/>
        </w:rPr>
        <w:t>§</w:t>
      </w:r>
    </w:p>
    <w:p w14:paraId="5DFDA7E3" w14:textId="77777777" w:rsidR="00F8298A" w:rsidRPr="008A1393" w:rsidRDefault="00F8298A" w:rsidP="008A1393">
      <w:pPr>
        <w:autoSpaceDE w:val="0"/>
        <w:autoSpaceDN w:val="0"/>
        <w:spacing w:before="120"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0"/>
          <w:lang w:eastAsia="hu-HU"/>
        </w:rPr>
      </w:pPr>
      <w:r w:rsidRPr="008A1393">
        <w:rPr>
          <w:rFonts w:ascii="Times New Roman" w:eastAsia="SimSun" w:hAnsi="Times New Roman" w:cs="Times New Roman"/>
          <w:b/>
          <w:sz w:val="28"/>
          <w:szCs w:val="20"/>
          <w:lang w:eastAsia="hu-HU"/>
        </w:rPr>
        <w:t>Gazdasági Bizottság (továbbiakban: GB)</w:t>
      </w:r>
    </w:p>
    <w:p w14:paraId="671E9058" w14:textId="77777777" w:rsidR="00534AC3" w:rsidRPr="008A1393" w:rsidRDefault="00534AC3" w:rsidP="008A1393">
      <w:pPr>
        <w:autoSpaceDE w:val="0"/>
        <w:autoSpaceDN w:val="0"/>
        <w:spacing w:before="120"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0"/>
          <w:lang w:eastAsia="hu-HU"/>
        </w:rPr>
      </w:pPr>
    </w:p>
    <w:p w14:paraId="1A947ADB" w14:textId="387A6053" w:rsidR="002F271E" w:rsidRPr="002F271E" w:rsidRDefault="002F271E" w:rsidP="000300BA">
      <w:pPr>
        <w:pStyle w:val="Listaszerbekezds"/>
        <w:numPr>
          <w:ilvl w:val="0"/>
          <w:numId w:val="20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271E">
        <w:rPr>
          <w:rFonts w:ascii="Times New Roman" w:eastAsia="Times New Roman" w:hAnsi="Times New Roman" w:cs="Times New Roman"/>
          <w:sz w:val="24"/>
          <w:szCs w:val="24"/>
          <w:lang w:eastAsia="hu-HU"/>
        </w:rPr>
        <w:t>A GB feladata</w:t>
      </w:r>
    </w:p>
    <w:p w14:paraId="4D39D2D6" w14:textId="77777777" w:rsidR="002F271E" w:rsidRPr="002F271E" w:rsidRDefault="00CF6C31" w:rsidP="000300BA">
      <w:pPr>
        <w:pStyle w:val="Listaszerbekezds"/>
        <w:numPr>
          <w:ilvl w:val="0"/>
          <w:numId w:val="2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Öntevékeny Körök támogatására félévente esedékes pályázat</w:t>
      </w:r>
      <w:r w:rsidR="00795296">
        <w:rPr>
          <w:rFonts w:ascii="Times New Roman" w:eastAsia="Times New Roman" w:hAnsi="Times New Roman" w:cs="Times New Roman"/>
          <w:sz w:val="24"/>
          <w:szCs w:val="24"/>
          <w:lang w:eastAsia="hu-H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 kiírása, begyűjtése, valamint javaslattétel a GHK felé a támogatások mértékére;</w:t>
      </w:r>
    </w:p>
    <w:p w14:paraId="7806EB6B" w14:textId="46906883" w:rsidR="00474C2E" w:rsidRPr="005F0EF9" w:rsidRDefault="00CF6C31" w:rsidP="00D76651">
      <w:pPr>
        <w:pStyle w:val="Listaszerbekezds"/>
        <w:numPr>
          <w:ilvl w:val="0"/>
          <w:numId w:val="2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6651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Öntevékeny Körök leltá</w:t>
      </w:r>
      <w:r w:rsidR="00474C2E" w:rsidRPr="00D76651">
        <w:rPr>
          <w:rFonts w:ascii="Times New Roman" w:eastAsia="Times New Roman" w:hAnsi="Times New Roman" w:cs="Times New Roman"/>
          <w:sz w:val="24"/>
          <w:szCs w:val="24"/>
          <w:lang w:eastAsia="hu-HU"/>
        </w:rPr>
        <w:t>rjainak és SZMSZ-einek kezelése</w:t>
      </w:r>
      <w:r w:rsidR="00474C2E" w:rsidRPr="005F0EF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3C825F62" w14:textId="49CE2A38" w:rsidR="002F271E" w:rsidRPr="002F271E" w:rsidRDefault="002F271E" w:rsidP="000300BA">
      <w:pPr>
        <w:pStyle w:val="Listaszerbekezds"/>
        <w:numPr>
          <w:ilvl w:val="0"/>
          <w:numId w:val="20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27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EE25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GB </w:t>
      </w:r>
      <w:r w:rsidRPr="002F271E">
        <w:rPr>
          <w:rFonts w:ascii="Times New Roman" w:eastAsia="Times New Roman" w:hAnsi="Times New Roman" w:cs="Times New Roman"/>
          <w:sz w:val="24"/>
          <w:szCs w:val="24"/>
          <w:lang w:eastAsia="hu-HU"/>
        </w:rPr>
        <w:t>vezető</w:t>
      </w:r>
      <w:r w:rsidR="004C5BEF">
        <w:rPr>
          <w:rFonts w:ascii="Times New Roman" w:eastAsia="Times New Roman" w:hAnsi="Times New Roman" w:cs="Times New Roman"/>
          <w:sz w:val="24"/>
          <w:szCs w:val="24"/>
          <w:lang w:eastAsia="hu-HU"/>
        </w:rPr>
        <w:t>jének</w:t>
      </w:r>
      <w:r w:rsidRPr="002F27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E25B1">
        <w:rPr>
          <w:rFonts w:ascii="Times New Roman" w:eastAsia="Times New Roman" w:hAnsi="Times New Roman" w:cs="Times New Roman"/>
          <w:sz w:val="24"/>
          <w:szCs w:val="24"/>
          <w:lang w:eastAsia="hu-HU"/>
        </w:rPr>
        <w:t>feladata</w:t>
      </w:r>
    </w:p>
    <w:p w14:paraId="6F8909F4" w14:textId="77777777" w:rsidR="005F0EF9" w:rsidRDefault="001E5741" w:rsidP="000300BA">
      <w:pPr>
        <w:pStyle w:val="Listaszerbekezds"/>
        <w:numPr>
          <w:ilvl w:val="0"/>
          <w:numId w:val="19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66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2F271E" w:rsidRPr="00D76651">
        <w:rPr>
          <w:rFonts w:ascii="Times New Roman" w:eastAsia="Times New Roman" w:hAnsi="Times New Roman" w:cs="Times New Roman"/>
          <w:sz w:val="24"/>
          <w:szCs w:val="24"/>
          <w:lang w:eastAsia="hu-HU"/>
        </w:rPr>
        <w:t>szükséges időközönként Közösségvezetői ülés</w:t>
      </w:r>
      <w:r w:rsidRPr="00D766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összehívása</w:t>
      </w:r>
      <w:r w:rsidR="005F0EF9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14:paraId="48957EF6" w14:textId="21268806" w:rsidR="002F271E" w:rsidRPr="002F271E" w:rsidRDefault="005F0EF9" w:rsidP="000300BA">
      <w:pPr>
        <w:pStyle w:val="Listaszerbekezds"/>
        <w:numPr>
          <w:ilvl w:val="0"/>
          <w:numId w:val="19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0D83">
        <w:rPr>
          <w:rFonts w:ascii="Times New Roman" w:eastAsia="Times New Roman" w:hAnsi="Times New Roman" w:cs="Times New Roman"/>
          <w:sz w:val="24"/>
          <w:szCs w:val="14"/>
          <w:lang w:eastAsia="hu-HU"/>
        </w:rPr>
        <w:t>ellenőrizze a bizottsá</w:t>
      </w:r>
      <w:r>
        <w:rPr>
          <w:rFonts w:ascii="Times New Roman" w:eastAsia="Times New Roman" w:hAnsi="Times New Roman" w:cs="Times New Roman"/>
          <w:sz w:val="24"/>
          <w:szCs w:val="14"/>
          <w:lang w:eastAsia="hu-HU"/>
        </w:rPr>
        <w:t>g tagjai által elvégzett munkát</w:t>
      </w:r>
      <w:r w:rsidR="0039722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2A3473FE" w14:textId="7287ACB8" w:rsidR="00CF6C31" w:rsidRPr="000B73CB" w:rsidRDefault="00287283" w:rsidP="00E50AE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3.)</w:t>
      </w:r>
      <w:r w:rsidR="00CF6C31" w:rsidRPr="000B73CB">
        <w:rPr>
          <w:rFonts w:ascii="Times New Roman" w:eastAsia="Times New Roman" w:hAnsi="Times New Roman" w:cs="Times New Roman"/>
          <w:sz w:val="24"/>
          <w:szCs w:val="24"/>
          <w:lang w:eastAsia="hu-HU"/>
        </w:rPr>
        <w:t>A GB tagjának feladata</w:t>
      </w:r>
    </w:p>
    <w:p w14:paraId="39529BD5" w14:textId="77777777" w:rsidR="00CF6C31" w:rsidRDefault="00CF6C31" w:rsidP="000300BA">
      <w:pPr>
        <w:pStyle w:val="Listaszerbekezds"/>
        <w:numPr>
          <w:ilvl w:val="0"/>
          <w:numId w:val="2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D1199E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bizottságvezető által kiadott feladatok megfelelő minőségű elvégzése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vállalt határidőig</w:t>
      </w:r>
      <w:r w:rsidR="001D7AC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31311BF0" w14:textId="77777777" w:rsidR="00730D83" w:rsidRPr="00730D83" w:rsidRDefault="00730D83" w:rsidP="00730D8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098CB2" w14:textId="0A709080" w:rsidR="00F8298A" w:rsidRPr="008A1393" w:rsidRDefault="00947A20" w:rsidP="008A1393">
      <w:pPr>
        <w:autoSpaceDE w:val="0"/>
        <w:autoSpaceDN w:val="0"/>
        <w:spacing w:before="120"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0"/>
          <w:lang w:eastAsia="hu-HU"/>
        </w:rPr>
      </w:pPr>
      <w:ins w:id="50" w:author="Varró Gergő" w:date="2017-09-20T15:33:00Z">
        <w:r>
          <w:rPr>
            <w:rFonts w:ascii="Times New Roman" w:eastAsia="Times New Roman" w:hAnsi="Times New Roman" w:cs="Times New Roman"/>
            <w:b/>
            <w:sz w:val="28"/>
            <w:szCs w:val="24"/>
            <w:lang w:eastAsia="hu-HU"/>
          </w:rPr>
          <w:t>6</w:t>
        </w:r>
      </w:ins>
      <w:del w:id="51" w:author="Varró Gergő" w:date="2017-09-20T15:33:00Z">
        <w:r w:rsidR="00854E9B" w:rsidDel="00947A20">
          <w:rPr>
            <w:rFonts w:ascii="Times New Roman" w:eastAsia="Times New Roman" w:hAnsi="Times New Roman" w:cs="Times New Roman"/>
            <w:b/>
            <w:sz w:val="28"/>
            <w:szCs w:val="24"/>
            <w:lang w:eastAsia="hu-HU"/>
          </w:rPr>
          <w:delText>8</w:delText>
        </w:r>
      </w:del>
      <w:r w:rsidR="001D7ACB" w:rsidRPr="008A1393">
        <w:rPr>
          <w:rFonts w:ascii="Times New Roman" w:eastAsia="SimSun" w:hAnsi="Times New Roman" w:cs="Times New Roman"/>
          <w:b/>
          <w:sz w:val="28"/>
          <w:szCs w:val="20"/>
          <w:lang w:eastAsia="hu-HU"/>
        </w:rPr>
        <w:t>.</w:t>
      </w:r>
      <w:r w:rsidR="00F8298A" w:rsidRPr="008A1393">
        <w:rPr>
          <w:rFonts w:ascii="Times New Roman" w:eastAsia="SimSun" w:hAnsi="Times New Roman" w:cs="Times New Roman"/>
          <w:b/>
          <w:sz w:val="28"/>
          <w:szCs w:val="20"/>
          <w:lang w:eastAsia="hu-HU"/>
        </w:rPr>
        <w:t>§</w:t>
      </w:r>
    </w:p>
    <w:p w14:paraId="3D675F95" w14:textId="77777777" w:rsidR="00F8298A" w:rsidRPr="008A1393" w:rsidRDefault="00F8298A" w:rsidP="008A1393">
      <w:pPr>
        <w:autoSpaceDE w:val="0"/>
        <w:autoSpaceDN w:val="0"/>
        <w:spacing w:before="120"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0"/>
          <w:lang w:eastAsia="hu-HU"/>
        </w:rPr>
      </w:pPr>
      <w:r w:rsidRPr="008A1393">
        <w:rPr>
          <w:rFonts w:ascii="Times New Roman" w:eastAsia="SimSun" w:hAnsi="Times New Roman" w:cs="Times New Roman"/>
          <w:b/>
          <w:sz w:val="28"/>
          <w:szCs w:val="20"/>
          <w:lang w:eastAsia="hu-HU"/>
        </w:rPr>
        <w:t>PR Bizottság (továbbiakban: PRB)</w:t>
      </w:r>
    </w:p>
    <w:p w14:paraId="41CAA594" w14:textId="77777777" w:rsidR="00534AC3" w:rsidRPr="008A1393" w:rsidRDefault="00534AC3" w:rsidP="008A1393">
      <w:pPr>
        <w:autoSpaceDE w:val="0"/>
        <w:autoSpaceDN w:val="0"/>
        <w:spacing w:before="120"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0"/>
          <w:lang w:eastAsia="hu-HU"/>
        </w:rPr>
      </w:pPr>
    </w:p>
    <w:p w14:paraId="163EFF6D" w14:textId="6491059C" w:rsidR="002F271E" w:rsidRPr="002F271E" w:rsidRDefault="002F271E" w:rsidP="000300BA">
      <w:pPr>
        <w:pStyle w:val="Listaszerbekezds"/>
        <w:numPr>
          <w:ilvl w:val="0"/>
          <w:numId w:val="1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27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1E57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PRB </w:t>
      </w:r>
      <w:r w:rsidRPr="002F271E">
        <w:rPr>
          <w:rFonts w:ascii="Times New Roman" w:eastAsia="Times New Roman" w:hAnsi="Times New Roman" w:cs="Times New Roman"/>
          <w:sz w:val="24"/>
          <w:szCs w:val="24"/>
          <w:lang w:eastAsia="hu-HU"/>
        </w:rPr>
        <w:t>feladata</w:t>
      </w:r>
    </w:p>
    <w:p w14:paraId="09D9B837" w14:textId="39E0029E" w:rsidR="002F271E" w:rsidRDefault="002F271E" w:rsidP="000300BA">
      <w:pPr>
        <w:pStyle w:val="Listaszerbekezds"/>
        <w:numPr>
          <w:ilvl w:val="0"/>
          <w:numId w:val="1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2F27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Kar hallgatóinak tájékoztatása a GHK döntéseiről</w:t>
      </w:r>
      <w:r w:rsidR="008168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r w:rsidR="00816873" w:rsidRPr="002F271E">
        <w:rPr>
          <w:rFonts w:ascii="Times New Roman" w:eastAsia="Times New Roman" w:hAnsi="Times New Roman" w:cs="Times New Roman"/>
          <w:sz w:val="24"/>
          <w:szCs w:val="24"/>
          <w:lang w:eastAsia="hu-HU"/>
        </w:rPr>
        <w:t>a GHK által szervezett eseményekről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14:paraId="61D140F0" w14:textId="3B081929" w:rsidR="00B53E16" w:rsidRPr="002F271E" w:rsidRDefault="00B53E16" w:rsidP="000300BA">
      <w:pPr>
        <w:pStyle w:val="Listaszerbekezds"/>
        <w:numPr>
          <w:ilvl w:val="0"/>
          <w:numId w:val="1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Statisztikák és egyéb kimutatások készítése a képviselet tevékenységéről</w:t>
      </w:r>
      <w:r w:rsidR="004645B3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14:paraId="4F82B114" w14:textId="297EBF6D" w:rsidR="002F271E" w:rsidRDefault="002F271E" w:rsidP="000300BA">
      <w:pPr>
        <w:pStyle w:val="Listaszerbekezds"/>
        <w:numPr>
          <w:ilvl w:val="0"/>
          <w:numId w:val="1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2F27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GHK inform</w:t>
      </w:r>
      <w:r w:rsidR="001E5741">
        <w:rPr>
          <w:rFonts w:ascii="Times New Roman" w:eastAsia="Times New Roman" w:hAnsi="Times New Roman" w:cs="Times New Roman"/>
          <w:sz w:val="24"/>
          <w:szCs w:val="24"/>
          <w:lang w:eastAsia="hu-HU"/>
        </w:rPr>
        <w:t>ációs csatornáinak felügyelete</w:t>
      </w:r>
      <w:r w:rsidR="00B53E16">
        <w:rPr>
          <w:rFonts w:ascii="Times New Roman" w:eastAsia="Times New Roman" w:hAnsi="Times New Roman" w:cs="Times New Roman"/>
          <w:sz w:val="24"/>
          <w:szCs w:val="24"/>
          <w:lang w:eastAsia="hu-HU"/>
        </w:rPr>
        <w:t>, különös tekintettel a Gépész Hírek hírlevélre</w:t>
      </w:r>
      <w:r w:rsidR="001E5741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14:paraId="0EC40EE0" w14:textId="40BA1622" w:rsidR="00B53E16" w:rsidRPr="002F271E" w:rsidRDefault="00B53E16" w:rsidP="000300BA">
      <w:pPr>
        <w:pStyle w:val="Listaszerbekezds"/>
        <w:numPr>
          <w:ilvl w:val="0"/>
          <w:numId w:val="1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PR kiadvány folyamatos aktualizálása</w:t>
      </w:r>
      <w:r w:rsidR="004645B3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14:paraId="63D030D2" w14:textId="4C100DC9" w:rsidR="002F271E" w:rsidRPr="002F271E" w:rsidRDefault="002F271E" w:rsidP="000300BA">
      <w:pPr>
        <w:pStyle w:val="Listaszerbekezds"/>
        <w:numPr>
          <w:ilvl w:val="0"/>
          <w:numId w:val="1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2F271E">
        <w:rPr>
          <w:rFonts w:ascii="Times New Roman" w:eastAsia="Times New Roman" w:hAnsi="Times New Roman" w:cs="Times New Roman"/>
          <w:sz w:val="24"/>
          <w:szCs w:val="24"/>
          <w:lang w:eastAsia="hu-HU"/>
        </w:rPr>
        <w:t>ducatio</w:t>
      </w:r>
      <w:proofErr w:type="spellEnd"/>
      <w:r w:rsidRPr="002F27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kiállítás</w:t>
      </w:r>
      <w:r w:rsidR="00C8053D">
        <w:rPr>
          <w:rFonts w:ascii="Times New Roman" w:eastAsia="Times New Roman" w:hAnsi="Times New Roman" w:cs="Times New Roman"/>
          <w:sz w:val="24"/>
          <w:szCs w:val="24"/>
          <w:lang w:eastAsia="hu-HU"/>
        </w:rPr>
        <w:t>on történő megjelenés</w:t>
      </w:r>
      <w:r w:rsidRPr="002F27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r w:rsidR="00C805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2F271E">
        <w:rPr>
          <w:rFonts w:ascii="Times New Roman" w:eastAsia="Times New Roman" w:hAnsi="Times New Roman" w:cs="Times New Roman"/>
          <w:sz w:val="24"/>
          <w:szCs w:val="24"/>
          <w:lang w:eastAsia="hu-HU"/>
        </w:rPr>
        <w:t>BME Nyílt nap szervezése hallgatói részről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14:paraId="44EDC473" w14:textId="5C2CA2B8" w:rsidR="002F271E" w:rsidRPr="002F271E" w:rsidRDefault="002F271E" w:rsidP="000300BA">
      <w:pPr>
        <w:pStyle w:val="Listaszerbekezds"/>
        <w:numPr>
          <w:ilvl w:val="0"/>
          <w:numId w:val="1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1E57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GHK </w:t>
      </w:r>
      <w:r w:rsidR="00E033D2">
        <w:rPr>
          <w:rFonts w:ascii="Times New Roman" w:eastAsia="Times New Roman" w:hAnsi="Times New Roman" w:cs="Times New Roman"/>
          <w:sz w:val="24"/>
          <w:szCs w:val="24"/>
          <w:lang w:eastAsia="hu-HU"/>
        </w:rPr>
        <w:t>arculat</w:t>
      </w:r>
      <w:r w:rsidR="00680437">
        <w:rPr>
          <w:rFonts w:ascii="Times New Roman" w:eastAsia="Times New Roman" w:hAnsi="Times New Roman" w:cs="Times New Roman"/>
          <w:sz w:val="24"/>
          <w:szCs w:val="24"/>
          <w:lang w:eastAsia="hu-HU"/>
        </w:rPr>
        <w:t>ának</w:t>
      </w:r>
      <w:r w:rsidR="00E033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E5741">
        <w:rPr>
          <w:rFonts w:ascii="Times New Roman" w:eastAsia="Times New Roman" w:hAnsi="Times New Roman" w:cs="Times New Roman"/>
          <w:sz w:val="24"/>
          <w:szCs w:val="24"/>
          <w:lang w:eastAsia="hu-HU"/>
        </w:rPr>
        <w:t>kidolgozása;</w:t>
      </w:r>
    </w:p>
    <w:p w14:paraId="709659A6" w14:textId="6EAF5A03" w:rsidR="002F271E" w:rsidRDefault="002F271E" w:rsidP="000300BA">
      <w:pPr>
        <w:pStyle w:val="Listaszerbekezds"/>
        <w:numPr>
          <w:ilvl w:val="0"/>
          <w:numId w:val="1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Pr="002F271E">
        <w:rPr>
          <w:rFonts w:ascii="Times New Roman" w:eastAsia="Times New Roman" w:hAnsi="Times New Roman" w:cs="Times New Roman"/>
          <w:sz w:val="24"/>
          <w:szCs w:val="24"/>
          <w:lang w:eastAsia="hu-HU"/>
        </w:rPr>
        <w:t>apcsolattartás a Kar öntevékeny köreivel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14:paraId="581D1076" w14:textId="5E3D1D27" w:rsidR="00B53E16" w:rsidRDefault="00B53E16" w:rsidP="000300BA">
      <w:pPr>
        <w:pStyle w:val="Listaszerbekezds"/>
        <w:numPr>
          <w:ilvl w:val="0"/>
          <w:numId w:val="1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Pr="002F27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apcsolattartás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KÁTÉ-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val</w:t>
      </w:r>
      <w:proofErr w:type="spellEnd"/>
      <w:r w:rsidR="004645B3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14:paraId="05FB6578" w14:textId="369113FC" w:rsidR="00B53E16" w:rsidRPr="002F271E" w:rsidRDefault="00B53E16" w:rsidP="000300BA">
      <w:pPr>
        <w:pStyle w:val="Listaszerbekezds"/>
        <w:numPr>
          <w:ilvl w:val="0"/>
          <w:numId w:val="1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kapcsolattartás a GHK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alumnival</w:t>
      </w:r>
      <w:proofErr w:type="spellEnd"/>
      <w:r w:rsidR="004645B3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14:paraId="52FA2865" w14:textId="77777777" w:rsidR="002F271E" w:rsidRPr="002F271E" w:rsidRDefault="002F271E" w:rsidP="000300BA">
      <w:pPr>
        <w:pStyle w:val="Listaszerbekezds"/>
        <w:numPr>
          <w:ilvl w:val="0"/>
          <w:numId w:val="1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</w:t>
      </w:r>
      <w:r w:rsidRPr="002F27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GHK belső rendezvényeinek szervezése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14:paraId="5409C6FC" w14:textId="04B66932" w:rsidR="00B270B2" w:rsidRPr="008A1393" w:rsidRDefault="002F271E" w:rsidP="00B270B2">
      <w:pPr>
        <w:pStyle w:val="Listaszerbekezds"/>
        <w:numPr>
          <w:ilvl w:val="0"/>
          <w:numId w:val="1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271E">
        <w:rPr>
          <w:rFonts w:ascii="Times New Roman" w:eastAsia="Times New Roman" w:hAnsi="Times New Roman" w:cs="Times New Roman"/>
          <w:sz w:val="24"/>
          <w:szCs w:val="24"/>
          <w:lang w:eastAsia="hu-HU"/>
        </w:rPr>
        <w:t>GHK Gólyatábori megjelenés</w:t>
      </w:r>
      <w:r w:rsidR="00534AC3">
        <w:rPr>
          <w:rFonts w:ascii="Times New Roman" w:eastAsia="Times New Roman" w:hAnsi="Times New Roman" w:cs="Times New Roman"/>
          <w:sz w:val="24"/>
          <w:szCs w:val="24"/>
          <w:lang w:eastAsia="hu-HU"/>
        </w:rPr>
        <w:t>ének</w:t>
      </w:r>
      <w:r w:rsidRPr="002F27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koordinálása</w:t>
      </w:r>
      <w:r w:rsidR="004645B3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14:paraId="6CF760E2" w14:textId="2E7DB424" w:rsidR="00B53E16" w:rsidRDefault="00E50AE4" w:rsidP="000300BA">
      <w:pPr>
        <w:pStyle w:val="Listaszerbekezds"/>
        <w:numPr>
          <w:ilvl w:val="0"/>
          <w:numId w:val="1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Nyílt HK ülések és Fó</w:t>
      </w:r>
      <w:r w:rsidR="00B270B2">
        <w:rPr>
          <w:rFonts w:ascii="Times New Roman" w:eastAsia="Times New Roman" w:hAnsi="Times New Roman" w:cs="Times New Roman"/>
          <w:sz w:val="24"/>
          <w:szCs w:val="24"/>
          <w:lang w:eastAsia="hu-HU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umok megszervezése</w:t>
      </w:r>
      <w:r w:rsidR="004645B3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14:paraId="51C0DE45" w14:textId="64EE67A6" w:rsidR="00E50AE4" w:rsidRDefault="00E50AE4" w:rsidP="000300BA">
      <w:pPr>
        <w:pStyle w:val="Listaszerbekezds"/>
        <w:numPr>
          <w:ilvl w:val="0"/>
          <w:numId w:val="1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Események PR tervének elkészítése és lebonyolítása</w:t>
      </w:r>
      <w:r w:rsidR="004645B3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14:paraId="773912C2" w14:textId="214E9A6C" w:rsidR="00E50AE4" w:rsidRDefault="00E50AE4" w:rsidP="000300BA">
      <w:pPr>
        <w:pStyle w:val="Listaszerbekezds"/>
        <w:numPr>
          <w:ilvl w:val="0"/>
          <w:numId w:val="1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Hallgatói elégedettség monitorozása</w:t>
      </w:r>
      <w:r w:rsidR="004645B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49A52714" w14:textId="1DF41E68" w:rsidR="002F271E" w:rsidRDefault="002F271E" w:rsidP="000300BA">
      <w:pPr>
        <w:pStyle w:val="Listaszerbekezds"/>
        <w:numPr>
          <w:ilvl w:val="0"/>
          <w:numId w:val="1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PRB </w:t>
      </w:r>
      <w:r w:rsidR="001E5741">
        <w:rPr>
          <w:rFonts w:ascii="Times New Roman" w:eastAsia="Times New Roman" w:hAnsi="Times New Roman" w:cs="Times New Roman"/>
          <w:sz w:val="24"/>
          <w:szCs w:val="24"/>
          <w:lang w:eastAsia="hu-HU"/>
        </w:rPr>
        <w:t>vezető feladata, hogy</w:t>
      </w:r>
    </w:p>
    <w:p w14:paraId="5FD903A7" w14:textId="290B25E5" w:rsidR="001E5741" w:rsidRDefault="001E5741" w:rsidP="000300BA">
      <w:pPr>
        <w:pStyle w:val="Listaszerbekezds"/>
        <w:numPr>
          <w:ilvl w:val="0"/>
          <w:numId w:val="29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4645B3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.§</w:t>
      </w:r>
      <w:r w:rsidR="004645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(1)</w:t>
      </w:r>
      <w:r w:rsidR="008168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bekezdésében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leírtak teljesüléséhez szükséges feladatokat elvég</w:t>
      </w:r>
      <w:r w:rsidR="00C8053D">
        <w:rPr>
          <w:rFonts w:ascii="Times New Roman" w:eastAsia="Times New Roman" w:hAnsi="Times New Roman" w:cs="Times New Roman"/>
          <w:sz w:val="24"/>
          <w:szCs w:val="24"/>
          <w:lang w:eastAsia="hu-HU"/>
        </w:rPr>
        <w:t>ezze.</w:t>
      </w:r>
    </w:p>
    <w:p w14:paraId="236E1242" w14:textId="47836E78" w:rsidR="001E5741" w:rsidRPr="00D1199E" w:rsidRDefault="001E5741" w:rsidP="000300BA">
      <w:pPr>
        <w:pStyle w:val="Listaszerbekezds"/>
        <w:numPr>
          <w:ilvl w:val="0"/>
          <w:numId w:val="1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PRB tagjának feladata</w:t>
      </w:r>
    </w:p>
    <w:p w14:paraId="50BF39BA" w14:textId="77777777" w:rsidR="001E5741" w:rsidRPr="00D1199E" w:rsidRDefault="001E5741" w:rsidP="000300BA">
      <w:pPr>
        <w:pStyle w:val="Listaszerbekezds"/>
        <w:numPr>
          <w:ilvl w:val="0"/>
          <w:numId w:val="30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D1199E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bizottságvezető által kiadott feladatok megfelelő minőségű elvégzése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vállalt határidőig.</w:t>
      </w:r>
    </w:p>
    <w:p w14:paraId="531686E9" w14:textId="77777777" w:rsidR="00F8298A" w:rsidRPr="008A1393" w:rsidRDefault="00F8298A" w:rsidP="008A139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2427987" w14:textId="1B643A85" w:rsidR="00F8298A" w:rsidRPr="008A1393" w:rsidRDefault="00947A20" w:rsidP="008A1393">
      <w:pPr>
        <w:autoSpaceDE w:val="0"/>
        <w:autoSpaceDN w:val="0"/>
        <w:spacing w:before="120"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0"/>
          <w:lang w:eastAsia="hu-HU"/>
        </w:rPr>
      </w:pPr>
      <w:ins w:id="52" w:author="Varró Gergő" w:date="2017-09-20T15:33:00Z">
        <w:r>
          <w:rPr>
            <w:rFonts w:ascii="Times New Roman" w:eastAsia="SimSun" w:hAnsi="Times New Roman" w:cs="Times New Roman"/>
            <w:b/>
            <w:sz w:val="28"/>
            <w:szCs w:val="20"/>
            <w:lang w:eastAsia="hu-HU"/>
          </w:rPr>
          <w:t>7</w:t>
        </w:r>
      </w:ins>
      <w:del w:id="53" w:author="Varró Gergő" w:date="2017-09-20T15:33:00Z">
        <w:r w:rsidR="00854E9B" w:rsidRPr="008A1393" w:rsidDel="00947A20">
          <w:rPr>
            <w:rFonts w:ascii="Times New Roman" w:eastAsia="SimSun" w:hAnsi="Times New Roman" w:cs="Times New Roman"/>
            <w:b/>
            <w:sz w:val="28"/>
            <w:szCs w:val="20"/>
            <w:lang w:eastAsia="hu-HU"/>
          </w:rPr>
          <w:delText>9</w:delText>
        </w:r>
      </w:del>
      <w:r w:rsidR="00474C2E" w:rsidRPr="008A1393">
        <w:rPr>
          <w:rFonts w:ascii="Times New Roman" w:eastAsia="SimSun" w:hAnsi="Times New Roman" w:cs="Times New Roman"/>
          <w:b/>
          <w:sz w:val="28"/>
          <w:szCs w:val="20"/>
          <w:lang w:eastAsia="hu-HU"/>
        </w:rPr>
        <w:t>.</w:t>
      </w:r>
      <w:r w:rsidR="00F8298A" w:rsidRPr="008A1393">
        <w:rPr>
          <w:rFonts w:ascii="Times New Roman" w:eastAsia="SimSun" w:hAnsi="Times New Roman" w:cs="Times New Roman"/>
          <w:b/>
          <w:sz w:val="28"/>
          <w:szCs w:val="20"/>
          <w:lang w:eastAsia="hu-HU"/>
        </w:rPr>
        <w:t>§</w:t>
      </w:r>
    </w:p>
    <w:p w14:paraId="6B3D048F" w14:textId="77777777" w:rsidR="00F8298A" w:rsidRPr="008A1393" w:rsidRDefault="00F8298A" w:rsidP="008A1393">
      <w:pPr>
        <w:autoSpaceDE w:val="0"/>
        <w:autoSpaceDN w:val="0"/>
        <w:spacing w:before="120"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0"/>
          <w:lang w:eastAsia="hu-HU"/>
        </w:rPr>
      </w:pPr>
      <w:r w:rsidRPr="008A1393">
        <w:rPr>
          <w:rFonts w:ascii="Times New Roman" w:eastAsia="SimSun" w:hAnsi="Times New Roman" w:cs="Times New Roman"/>
          <w:b/>
          <w:sz w:val="28"/>
          <w:szCs w:val="20"/>
          <w:lang w:eastAsia="hu-HU"/>
        </w:rPr>
        <w:t>Rendezvény Bizottság (továbbiakban: RB)</w:t>
      </w:r>
    </w:p>
    <w:p w14:paraId="1EE4DDF5" w14:textId="77777777" w:rsidR="00534AC3" w:rsidRPr="008A1393" w:rsidRDefault="00534AC3" w:rsidP="008A1393">
      <w:pPr>
        <w:autoSpaceDE w:val="0"/>
        <w:autoSpaceDN w:val="0"/>
        <w:spacing w:before="120"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0"/>
          <w:lang w:eastAsia="hu-HU"/>
        </w:rPr>
      </w:pPr>
    </w:p>
    <w:p w14:paraId="4D23CB28" w14:textId="48509EC4" w:rsidR="00F20C96" w:rsidRDefault="00F20C96" w:rsidP="000300BA">
      <w:pPr>
        <w:pStyle w:val="Listaszerbekezds"/>
        <w:numPr>
          <w:ilvl w:val="0"/>
          <w:numId w:val="3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RB </w:t>
      </w:r>
      <w:r w:rsidR="001E5741">
        <w:rPr>
          <w:rFonts w:ascii="Times New Roman" w:eastAsia="Times New Roman" w:hAnsi="Times New Roman" w:cs="Times New Roman"/>
          <w:sz w:val="24"/>
          <w:szCs w:val="24"/>
          <w:lang w:eastAsia="hu-HU"/>
        </w:rPr>
        <w:t>feladata</w:t>
      </w:r>
    </w:p>
    <w:p w14:paraId="71359E7C" w14:textId="77777777" w:rsidR="00F20C96" w:rsidRDefault="001E5741" w:rsidP="000300BA">
      <w:pPr>
        <w:pStyle w:val="Listaszerbekezds"/>
        <w:numPr>
          <w:ilvl w:val="0"/>
          <w:numId w:val="1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GHK hatáskörébe tartozó rendezvények szervezése, lebonyolítása, felügyelete.</w:t>
      </w:r>
    </w:p>
    <w:p w14:paraId="310DFCE6" w14:textId="57E795FA" w:rsidR="001E5741" w:rsidRDefault="00F20C96" w:rsidP="000300BA">
      <w:pPr>
        <w:pStyle w:val="Listaszerbekezds"/>
        <w:numPr>
          <w:ilvl w:val="0"/>
          <w:numId w:val="3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C92">
        <w:rPr>
          <w:rFonts w:ascii="Times New Roman" w:eastAsia="Times New Roman" w:hAnsi="Times New Roman" w:cs="Times New Roman"/>
          <w:sz w:val="24"/>
          <w:szCs w:val="24"/>
          <w:lang w:eastAsia="hu-HU"/>
        </w:rPr>
        <w:t>Az RB</w:t>
      </w:r>
      <w:r w:rsidR="001E57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vezető</w:t>
      </w:r>
      <w:r w:rsidRPr="006E4C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feladata</w:t>
      </w:r>
      <w:r w:rsidR="001E5741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</w:t>
      </w:r>
    </w:p>
    <w:p w14:paraId="00ABD528" w14:textId="0ADDE59C" w:rsidR="00F20C96" w:rsidRDefault="003A55E1" w:rsidP="000300BA">
      <w:pPr>
        <w:pStyle w:val="Listaszerbekezds"/>
        <w:numPr>
          <w:ilvl w:val="0"/>
          <w:numId w:val="3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közreműködjön a rendezvények előzetes költségvetéseinek és elszámolásainak elkészítésében;</w:t>
      </w:r>
    </w:p>
    <w:p w14:paraId="5B1D0B96" w14:textId="7E47F19F" w:rsidR="00F20C96" w:rsidRPr="00F405C2" w:rsidRDefault="001E5741" w:rsidP="000300BA">
      <w:pPr>
        <w:pStyle w:val="Listaszerbekezds"/>
        <w:numPr>
          <w:ilvl w:val="0"/>
          <w:numId w:val="3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gondoskodjon</w:t>
      </w:r>
      <w:r w:rsidR="00F20C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50A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pályázat kiírásáról a </w:t>
      </w:r>
      <w:r w:rsidR="00BD77E0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="00E50A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ari </w:t>
      </w:r>
      <w:r w:rsidR="00BD77E0">
        <w:rPr>
          <w:rFonts w:ascii="Times New Roman" w:eastAsia="Times New Roman" w:hAnsi="Times New Roman" w:cs="Times New Roman"/>
          <w:sz w:val="24"/>
          <w:szCs w:val="24"/>
          <w:lang w:eastAsia="hu-HU"/>
        </w:rPr>
        <w:t>R</w:t>
      </w:r>
      <w:r w:rsidR="00E50A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endezvény </w:t>
      </w:r>
      <w:r w:rsidR="00BD77E0"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r w:rsidR="00E50AE4">
        <w:rPr>
          <w:rFonts w:ascii="Times New Roman" w:eastAsia="Times New Roman" w:hAnsi="Times New Roman" w:cs="Times New Roman"/>
          <w:sz w:val="24"/>
          <w:szCs w:val="24"/>
          <w:lang w:eastAsia="hu-HU"/>
        </w:rPr>
        <w:t>izottság posztjainak betöltésére</w:t>
      </w:r>
      <w:r w:rsidR="004645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20C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minden </w:t>
      </w:r>
      <w:r w:rsidR="00474C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év </w:t>
      </w:r>
      <w:r w:rsidR="00E50A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szeptember </w:t>
      </w:r>
      <w:r w:rsidR="00474C2E">
        <w:rPr>
          <w:rFonts w:ascii="Times New Roman" w:eastAsia="Times New Roman" w:hAnsi="Times New Roman" w:cs="Times New Roman"/>
          <w:sz w:val="24"/>
          <w:szCs w:val="24"/>
          <w:lang w:eastAsia="hu-HU"/>
        </w:rPr>
        <w:t>31-ig</w:t>
      </w:r>
      <w:r w:rsidR="003A55E1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14:paraId="69F40BBB" w14:textId="3AA3B67F" w:rsidR="00730D83" w:rsidRDefault="00F20C96">
      <w:pPr>
        <w:pStyle w:val="Listaszerbekezds"/>
        <w:numPr>
          <w:ilvl w:val="0"/>
          <w:numId w:val="3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55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rendezvények időben és megfelelően </w:t>
      </w:r>
      <w:r w:rsidR="00056F7F">
        <w:rPr>
          <w:rFonts w:ascii="Times New Roman" w:eastAsia="Times New Roman" w:hAnsi="Times New Roman" w:cs="Times New Roman"/>
          <w:sz w:val="24"/>
          <w:szCs w:val="24"/>
          <w:lang w:eastAsia="hu-HU"/>
        </w:rPr>
        <w:t>történő bejelentése</w:t>
      </w:r>
      <w:r w:rsidRPr="003A55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adott illetékes szerveknél</w:t>
      </w:r>
      <w:r w:rsidR="00534AC3" w:rsidRPr="003A55E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373819E7" w14:textId="51A1C56C" w:rsidR="003A55E1" w:rsidRDefault="003A55E1" w:rsidP="00E50AE4">
      <w:pPr>
        <w:pStyle w:val="Listaszerbekezds"/>
        <w:numPr>
          <w:ilvl w:val="0"/>
          <w:numId w:val="3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RB tagjának feladata</w:t>
      </w:r>
    </w:p>
    <w:p w14:paraId="461F9DF8" w14:textId="6FFF6605" w:rsidR="003A55E1" w:rsidRPr="003A55E1" w:rsidRDefault="003A55E1" w:rsidP="00E50AE4">
      <w:pPr>
        <w:pStyle w:val="Listaszerbekezds"/>
        <w:numPr>
          <w:ilvl w:val="1"/>
          <w:numId w:val="20"/>
        </w:num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D1199E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bizottságvezető által kiadott feladatok megfelelő minőségű elvégzése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vállalt határidőig.</w:t>
      </w:r>
    </w:p>
    <w:p w14:paraId="5272F2C7" w14:textId="359D0BBE" w:rsidR="00F8298A" w:rsidRPr="00730D83" w:rsidRDefault="00F8298A" w:rsidP="00730D8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ED8A113" w14:textId="6F25C6BF" w:rsidR="00F8298A" w:rsidRPr="008A1393" w:rsidRDefault="00947A20" w:rsidP="008A1393">
      <w:pPr>
        <w:autoSpaceDE w:val="0"/>
        <w:autoSpaceDN w:val="0"/>
        <w:spacing w:before="120"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0"/>
          <w:lang w:eastAsia="hu-HU"/>
        </w:rPr>
      </w:pPr>
      <w:ins w:id="54" w:author="Varró Gergő" w:date="2017-09-20T15:33:00Z">
        <w:r>
          <w:rPr>
            <w:rFonts w:ascii="Times New Roman" w:eastAsia="SimSun" w:hAnsi="Times New Roman" w:cs="Times New Roman"/>
            <w:b/>
            <w:sz w:val="28"/>
            <w:szCs w:val="20"/>
            <w:lang w:eastAsia="hu-HU"/>
          </w:rPr>
          <w:t>8</w:t>
        </w:r>
      </w:ins>
      <w:del w:id="55" w:author="Varró Gergő" w:date="2017-09-20T15:33:00Z">
        <w:r w:rsidR="00854E9B" w:rsidRPr="008A1393" w:rsidDel="00947A20">
          <w:rPr>
            <w:rFonts w:ascii="Times New Roman" w:eastAsia="SimSun" w:hAnsi="Times New Roman" w:cs="Times New Roman"/>
            <w:b/>
            <w:sz w:val="28"/>
            <w:szCs w:val="20"/>
            <w:lang w:eastAsia="hu-HU"/>
          </w:rPr>
          <w:delText>10</w:delText>
        </w:r>
      </w:del>
      <w:r w:rsidR="00474C2E" w:rsidRPr="008A1393">
        <w:rPr>
          <w:rFonts w:ascii="Times New Roman" w:eastAsia="SimSun" w:hAnsi="Times New Roman" w:cs="Times New Roman"/>
          <w:b/>
          <w:sz w:val="28"/>
          <w:szCs w:val="20"/>
          <w:lang w:eastAsia="hu-HU"/>
        </w:rPr>
        <w:t>.</w:t>
      </w:r>
      <w:r w:rsidR="00F8298A" w:rsidRPr="008A1393">
        <w:rPr>
          <w:rFonts w:ascii="Times New Roman" w:eastAsia="SimSun" w:hAnsi="Times New Roman" w:cs="Times New Roman"/>
          <w:b/>
          <w:sz w:val="28"/>
          <w:szCs w:val="20"/>
          <w:lang w:eastAsia="hu-HU"/>
        </w:rPr>
        <w:t>§</w:t>
      </w:r>
    </w:p>
    <w:p w14:paraId="77A81524" w14:textId="77777777" w:rsidR="00F8298A" w:rsidRPr="008A1393" w:rsidRDefault="00F8298A" w:rsidP="008A1393">
      <w:pPr>
        <w:autoSpaceDE w:val="0"/>
        <w:autoSpaceDN w:val="0"/>
        <w:spacing w:before="120"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0"/>
          <w:lang w:eastAsia="hu-HU"/>
        </w:rPr>
      </w:pPr>
      <w:r w:rsidRPr="008A1393">
        <w:rPr>
          <w:rFonts w:ascii="Times New Roman" w:eastAsia="SimSun" w:hAnsi="Times New Roman" w:cs="Times New Roman"/>
          <w:b/>
          <w:sz w:val="28"/>
          <w:szCs w:val="20"/>
          <w:lang w:eastAsia="hu-HU"/>
        </w:rPr>
        <w:t>Külügyi referens</w:t>
      </w:r>
    </w:p>
    <w:p w14:paraId="063FEB9C" w14:textId="77777777" w:rsidR="00534AC3" w:rsidRPr="008A1393" w:rsidRDefault="00534AC3" w:rsidP="008A1393">
      <w:pPr>
        <w:autoSpaceDE w:val="0"/>
        <w:autoSpaceDN w:val="0"/>
        <w:spacing w:before="120"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0"/>
          <w:lang w:eastAsia="hu-HU"/>
        </w:rPr>
      </w:pPr>
    </w:p>
    <w:p w14:paraId="5D3E77F1" w14:textId="77777777" w:rsidR="002F271E" w:rsidRPr="002F271E" w:rsidRDefault="00474C2E" w:rsidP="000300BA">
      <w:pPr>
        <w:pStyle w:val="Listaszerbekezds"/>
        <w:numPr>
          <w:ilvl w:val="0"/>
          <w:numId w:val="2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külügyi referens feladata</w:t>
      </w:r>
      <w:r w:rsidR="00816873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2F271E" w:rsidRPr="002F271E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14:paraId="408C4233" w14:textId="55CA0AFF" w:rsidR="002F271E" w:rsidRPr="002F271E" w:rsidRDefault="002F271E" w:rsidP="000300BA">
      <w:pPr>
        <w:pStyle w:val="Listaszerbekezds"/>
        <w:numPr>
          <w:ilvl w:val="0"/>
          <w:numId w:val="2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474C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nemzetközi</w:t>
      </w:r>
      <w:r w:rsidRPr="002F27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csereprogramokkal kapcsolatban a </w:t>
      </w:r>
      <w:r w:rsidR="00343E08"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kapcsolattartás</w:t>
      </w:r>
      <w:r w:rsidRPr="002F27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egyetem nemzetközi érdekeltségű adminisztratív és hallgatói szervezeteivel, illetve a kari Erasmus koordinátorral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14:paraId="5FD47CB6" w14:textId="77777777" w:rsidR="002F271E" w:rsidRPr="002F271E" w:rsidRDefault="002F271E" w:rsidP="000300BA">
      <w:pPr>
        <w:pStyle w:val="Listaszerbekezds"/>
        <w:numPr>
          <w:ilvl w:val="0"/>
          <w:numId w:val="2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2F27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Erasmus hallgatói ösztöndíjprogram pályázatának lebonyolításában való segédkezés (kari pontrendszer gondozása, pályázatok </w:t>
      </w:r>
      <w:r w:rsidR="00816873">
        <w:rPr>
          <w:rFonts w:ascii="Times New Roman" w:eastAsia="Times New Roman" w:hAnsi="Times New Roman" w:cs="Times New Roman"/>
          <w:sz w:val="24"/>
          <w:szCs w:val="24"/>
          <w:lang w:eastAsia="hu-HU"/>
        </w:rPr>
        <w:t>el</w:t>
      </w:r>
      <w:r w:rsidRPr="002F271E">
        <w:rPr>
          <w:rFonts w:ascii="Times New Roman" w:eastAsia="Times New Roman" w:hAnsi="Times New Roman" w:cs="Times New Roman"/>
          <w:sz w:val="24"/>
          <w:szCs w:val="24"/>
          <w:lang w:eastAsia="hu-HU"/>
        </w:rPr>
        <w:t>bírálása)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14:paraId="7A76091D" w14:textId="77777777" w:rsidR="00B163F3" w:rsidRDefault="002F271E" w:rsidP="000300BA">
      <w:pPr>
        <w:pStyle w:val="Listaszerbekezds"/>
        <w:numPr>
          <w:ilvl w:val="0"/>
          <w:numId w:val="2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2F271E">
        <w:rPr>
          <w:rFonts w:ascii="Times New Roman" w:eastAsia="Times New Roman" w:hAnsi="Times New Roman" w:cs="Times New Roman"/>
          <w:sz w:val="24"/>
          <w:szCs w:val="24"/>
          <w:lang w:eastAsia="hu-HU"/>
        </w:rPr>
        <w:t>z Erasmus és egyéb csereprogramok népszerűsítése a karon tájékoztató fórumok tartásával és személyes rendelkezésre állással</w:t>
      </w:r>
      <w:r w:rsidR="00B163F3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14:paraId="75C13851" w14:textId="675AB65D" w:rsidR="00F8298A" w:rsidRDefault="00B163F3" w:rsidP="000300BA">
      <w:pPr>
        <w:pStyle w:val="Listaszerbekezds"/>
        <w:numPr>
          <w:ilvl w:val="0"/>
          <w:numId w:val="2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idegennyelvű képzésben résztvevők segítése</w:t>
      </w:r>
      <w:r w:rsidR="002F271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109A7257" w14:textId="77777777" w:rsidR="00730D83" w:rsidRPr="00730D83" w:rsidRDefault="00730D83" w:rsidP="00730D8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0213146" w14:textId="174683B4" w:rsidR="00F8298A" w:rsidRPr="008A1393" w:rsidRDefault="00947A20" w:rsidP="008A1393">
      <w:pPr>
        <w:autoSpaceDE w:val="0"/>
        <w:autoSpaceDN w:val="0"/>
        <w:spacing w:before="120"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0"/>
          <w:lang w:eastAsia="hu-HU"/>
        </w:rPr>
      </w:pPr>
      <w:ins w:id="56" w:author="Varró Gergő" w:date="2017-09-20T15:33:00Z">
        <w:r>
          <w:rPr>
            <w:rFonts w:ascii="Times New Roman" w:eastAsia="SimSun" w:hAnsi="Times New Roman" w:cs="Times New Roman"/>
            <w:b/>
            <w:sz w:val="28"/>
            <w:szCs w:val="20"/>
            <w:lang w:eastAsia="hu-HU"/>
          </w:rPr>
          <w:t>9</w:t>
        </w:r>
      </w:ins>
      <w:del w:id="57" w:author="Varró Gergő" w:date="2017-09-20T15:33:00Z">
        <w:r w:rsidR="00854E9B" w:rsidRPr="008A1393" w:rsidDel="00947A20">
          <w:rPr>
            <w:rFonts w:ascii="Times New Roman" w:eastAsia="SimSun" w:hAnsi="Times New Roman" w:cs="Times New Roman"/>
            <w:b/>
            <w:sz w:val="28"/>
            <w:szCs w:val="20"/>
            <w:lang w:eastAsia="hu-HU"/>
          </w:rPr>
          <w:delText>11</w:delText>
        </w:r>
      </w:del>
      <w:r w:rsidR="00474C2E" w:rsidRPr="008A1393">
        <w:rPr>
          <w:rFonts w:ascii="Times New Roman" w:eastAsia="SimSun" w:hAnsi="Times New Roman" w:cs="Times New Roman"/>
          <w:b/>
          <w:sz w:val="28"/>
          <w:szCs w:val="20"/>
          <w:lang w:eastAsia="hu-HU"/>
        </w:rPr>
        <w:t>.</w:t>
      </w:r>
      <w:r w:rsidR="00F8298A" w:rsidRPr="008A1393">
        <w:rPr>
          <w:rFonts w:ascii="Times New Roman" w:eastAsia="SimSun" w:hAnsi="Times New Roman" w:cs="Times New Roman"/>
          <w:b/>
          <w:sz w:val="28"/>
          <w:szCs w:val="20"/>
          <w:lang w:eastAsia="hu-HU"/>
        </w:rPr>
        <w:t>§</w:t>
      </w:r>
    </w:p>
    <w:p w14:paraId="646C10B6" w14:textId="77777777" w:rsidR="00F8298A" w:rsidRPr="008A1393" w:rsidRDefault="00F8298A" w:rsidP="008A1393">
      <w:pPr>
        <w:autoSpaceDE w:val="0"/>
        <w:autoSpaceDN w:val="0"/>
        <w:spacing w:before="120"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0"/>
          <w:lang w:eastAsia="hu-HU"/>
        </w:rPr>
      </w:pPr>
      <w:r w:rsidRPr="008A1393">
        <w:rPr>
          <w:rFonts w:ascii="Times New Roman" w:eastAsia="SimSun" w:hAnsi="Times New Roman" w:cs="Times New Roman"/>
          <w:b/>
          <w:sz w:val="28"/>
          <w:szCs w:val="20"/>
          <w:lang w:eastAsia="hu-HU"/>
        </w:rPr>
        <w:t>Sportreferens</w:t>
      </w:r>
    </w:p>
    <w:p w14:paraId="3B5A2087" w14:textId="77777777" w:rsidR="004645B3" w:rsidRPr="008A1393" w:rsidRDefault="004645B3" w:rsidP="008A1393">
      <w:pPr>
        <w:autoSpaceDE w:val="0"/>
        <w:autoSpaceDN w:val="0"/>
        <w:spacing w:before="120"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0"/>
          <w:lang w:eastAsia="hu-HU"/>
        </w:rPr>
      </w:pPr>
    </w:p>
    <w:p w14:paraId="20C9FE7F" w14:textId="0D62F4BC" w:rsidR="00A5242E" w:rsidRPr="00A5242E" w:rsidRDefault="003B2F1B" w:rsidP="000300BA">
      <w:pPr>
        <w:pStyle w:val="Listaszerbekezds"/>
        <w:numPr>
          <w:ilvl w:val="0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s</w:t>
      </w:r>
      <w:r w:rsidR="00474C2E">
        <w:rPr>
          <w:rFonts w:ascii="Times New Roman" w:eastAsia="Times New Roman" w:hAnsi="Times New Roman" w:cs="Times New Roman"/>
          <w:sz w:val="24"/>
          <w:szCs w:val="24"/>
          <w:lang w:eastAsia="hu-HU"/>
        </w:rPr>
        <w:t>portreferens feladata</w:t>
      </w:r>
      <w:r w:rsidR="00816873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A5242E" w:rsidRPr="00A5242E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14:paraId="00350297" w14:textId="77777777" w:rsidR="00A5242E" w:rsidRDefault="00474C2E" w:rsidP="000300BA">
      <w:pPr>
        <w:pStyle w:val="Listaszerbekezds"/>
        <w:numPr>
          <w:ilvl w:val="0"/>
          <w:numId w:val="1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r</w:t>
      </w:r>
      <w:r w:rsidR="00A5242E" w:rsidRPr="00A5242E">
        <w:rPr>
          <w:rFonts w:ascii="Times New Roman" w:eastAsia="Times New Roman" w:hAnsi="Times New Roman" w:cs="Times New Roman"/>
          <w:sz w:val="24"/>
          <w:szCs w:val="24"/>
          <w:lang w:eastAsia="hu-HU"/>
        </w:rPr>
        <w:t>endszeres kapcsolattartás a Gépész Sport Szak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osztállyal és annak vezetőjével;</w:t>
      </w:r>
    </w:p>
    <w:p w14:paraId="0CB11407" w14:textId="77777777" w:rsidR="00474C2E" w:rsidRPr="00A5242E" w:rsidRDefault="00474C2E" w:rsidP="000300BA">
      <w:pPr>
        <w:pStyle w:val="Listaszerbekezds"/>
        <w:numPr>
          <w:ilvl w:val="0"/>
          <w:numId w:val="1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Gépész Sport Szakosztály működésének ellenőrzése;</w:t>
      </w:r>
    </w:p>
    <w:p w14:paraId="005A1ABA" w14:textId="77777777" w:rsidR="00A5242E" w:rsidRPr="00A5242E" w:rsidRDefault="00474C2E" w:rsidP="000300BA">
      <w:pPr>
        <w:pStyle w:val="Listaszerbekezds"/>
        <w:numPr>
          <w:ilvl w:val="0"/>
          <w:numId w:val="1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="00A5242E" w:rsidRPr="00A5242E">
        <w:rPr>
          <w:rFonts w:ascii="Times New Roman" w:eastAsia="Times New Roman" w:hAnsi="Times New Roman" w:cs="Times New Roman"/>
          <w:sz w:val="24"/>
          <w:szCs w:val="24"/>
          <w:lang w:eastAsia="hu-HU"/>
        </w:rPr>
        <w:t>Egyetemi Hallgatói Képviselet Sport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referensével való együttműködés;</w:t>
      </w:r>
    </w:p>
    <w:p w14:paraId="1BC00CAF" w14:textId="2BB98CD2" w:rsidR="00A5242E" w:rsidRPr="00A5242E" w:rsidRDefault="00474C2E" w:rsidP="000300BA">
      <w:pPr>
        <w:pStyle w:val="Listaszerbekezds"/>
        <w:numPr>
          <w:ilvl w:val="0"/>
          <w:numId w:val="1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="00A5242E" w:rsidRPr="00A5242E">
        <w:rPr>
          <w:rFonts w:ascii="Times New Roman" w:eastAsia="Times New Roman" w:hAnsi="Times New Roman" w:cs="Times New Roman"/>
          <w:sz w:val="24"/>
          <w:szCs w:val="24"/>
          <w:lang w:eastAsia="hu-HU"/>
        </w:rPr>
        <w:t>apcsolattartás a Testnevelés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A5242E" w:rsidRPr="00A524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5242E">
        <w:rPr>
          <w:rFonts w:ascii="Times New Roman" w:eastAsia="Times New Roman" w:hAnsi="Times New Roman" w:cs="Times New Roman"/>
          <w:sz w:val="24"/>
          <w:szCs w:val="24"/>
          <w:lang w:eastAsia="hu-HU"/>
        </w:rPr>
        <w:t>Központtal</w:t>
      </w:r>
      <w:r w:rsidR="004645B3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14:paraId="31B345DC" w14:textId="426C5FD7" w:rsidR="002E5138" w:rsidRPr="002F271E" w:rsidRDefault="00343E08" w:rsidP="000300BA">
      <w:pPr>
        <w:pStyle w:val="Listaszerbekezds"/>
        <w:numPr>
          <w:ilvl w:val="0"/>
          <w:numId w:val="1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5138"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kapcsolattartás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74C2E" w:rsidRPr="002E513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A5242E" w:rsidRPr="002E51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kari sportc</w:t>
      </w:r>
      <w:r w:rsidR="002E5138" w:rsidRPr="002E5138">
        <w:rPr>
          <w:rFonts w:ascii="Times New Roman" w:eastAsia="Times New Roman" w:hAnsi="Times New Roman" w:cs="Times New Roman"/>
          <w:sz w:val="24"/>
          <w:szCs w:val="24"/>
          <w:lang w:eastAsia="hu-HU"/>
        </w:rPr>
        <w:t>sapatokkal, amibe beletartozik</w:t>
      </w:r>
      <w:r w:rsidR="002E51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</w:t>
      </w:r>
      <w:r w:rsidR="00A5242E" w:rsidRPr="002E51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portpályázatok </w:t>
      </w:r>
      <w:r w:rsidR="002E5138">
        <w:rPr>
          <w:rFonts w:ascii="Times New Roman" w:eastAsia="Times New Roman" w:hAnsi="Times New Roman" w:cs="Times New Roman"/>
          <w:sz w:val="24"/>
          <w:szCs w:val="24"/>
          <w:lang w:eastAsia="hu-HU"/>
        </w:rPr>
        <w:t>kiírása</w:t>
      </w:r>
      <w:r w:rsidR="00A5242E" w:rsidRPr="002E51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2E5138">
        <w:rPr>
          <w:rFonts w:ascii="Times New Roman" w:eastAsia="Times New Roman" w:hAnsi="Times New Roman" w:cs="Times New Roman"/>
          <w:sz w:val="24"/>
          <w:szCs w:val="24"/>
          <w:lang w:eastAsia="hu-HU"/>
        </w:rPr>
        <w:t>begyűjtése, valamint javaslattétel a GHK felé a támogatások mértékére</w:t>
      </w:r>
      <w:r w:rsidR="003B2F1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1FE7F2B6" w14:textId="77777777" w:rsidR="00534AC3" w:rsidRPr="00534AC3" w:rsidRDefault="00534AC3" w:rsidP="000300BA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056F98D" w14:textId="6D1F79BC" w:rsidR="00412072" w:rsidRPr="008A1393" w:rsidRDefault="00947A20" w:rsidP="008A1393">
      <w:pPr>
        <w:autoSpaceDE w:val="0"/>
        <w:autoSpaceDN w:val="0"/>
        <w:spacing w:before="120"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0"/>
          <w:lang w:eastAsia="hu-HU"/>
        </w:rPr>
      </w:pPr>
      <w:ins w:id="58" w:author="Varró Gergő" w:date="2017-09-20T15:33:00Z">
        <w:r>
          <w:rPr>
            <w:rFonts w:ascii="Times New Roman" w:eastAsia="SimSun" w:hAnsi="Times New Roman" w:cs="Times New Roman"/>
            <w:b/>
            <w:sz w:val="28"/>
            <w:szCs w:val="20"/>
            <w:lang w:eastAsia="hu-HU"/>
          </w:rPr>
          <w:t>10</w:t>
        </w:r>
      </w:ins>
      <w:del w:id="59" w:author="Varró Gergő" w:date="2017-09-20T15:33:00Z">
        <w:r w:rsidR="00854E9B" w:rsidRPr="008A1393" w:rsidDel="00947A20">
          <w:rPr>
            <w:rFonts w:ascii="Times New Roman" w:eastAsia="SimSun" w:hAnsi="Times New Roman" w:cs="Times New Roman"/>
            <w:b/>
            <w:sz w:val="28"/>
            <w:szCs w:val="20"/>
            <w:lang w:eastAsia="hu-HU"/>
          </w:rPr>
          <w:delText>12</w:delText>
        </w:r>
      </w:del>
      <w:r w:rsidR="002E5138" w:rsidRPr="008A1393">
        <w:rPr>
          <w:rFonts w:ascii="Times New Roman" w:eastAsia="SimSun" w:hAnsi="Times New Roman" w:cs="Times New Roman"/>
          <w:b/>
          <w:sz w:val="28"/>
          <w:szCs w:val="20"/>
          <w:lang w:eastAsia="hu-HU"/>
        </w:rPr>
        <w:t>.</w:t>
      </w:r>
      <w:r w:rsidR="00412072" w:rsidRPr="008A1393">
        <w:rPr>
          <w:rFonts w:ascii="Times New Roman" w:eastAsia="SimSun" w:hAnsi="Times New Roman" w:cs="Times New Roman"/>
          <w:b/>
          <w:sz w:val="28"/>
          <w:szCs w:val="20"/>
          <w:lang w:eastAsia="hu-HU"/>
        </w:rPr>
        <w:t>§</w:t>
      </w:r>
    </w:p>
    <w:p w14:paraId="43B04A00" w14:textId="1DF02C58" w:rsidR="00412072" w:rsidRPr="008A1393" w:rsidRDefault="002E5138" w:rsidP="008A1393">
      <w:pPr>
        <w:autoSpaceDE w:val="0"/>
        <w:autoSpaceDN w:val="0"/>
        <w:spacing w:before="120"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0"/>
          <w:lang w:eastAsia="hu-HU"/>
        </w:rPr>
      </w:pPr>
      <w:r w:rsidRPr="008A1393">
        <w:rPr>
          <w:rFonts w:ascii="Times New Roman" w:eastAsia="SimSun" w:hAnsi="Times New Roman" w:cs="Times New Roman"/>
          <w:b/>
          <w:sz w:val="28"/>
          <w:szCs w:val="20"/>
          <w:lang w:eastAsia="hu-HU"/>
        </w:rPr>
        <w:t>Utánpótlásképzésért felelős</w:t>
      </w:r>
      <w:r w:rsidR="00412072" w:rsidRPr="008A1393">
        <w:rPr>
          <w:rFonts w:ascii="Times New Roman" w:eastAsia="SimSun" w:hAnsi="Times New Roman" w:cs="Times New Roman"/>
          <w:b/>
          <w:sz w:val="28"/>
          <w:szCs w:val="20"/>
          <w:lang w:eastAsia="hu-HU"/>
        </w:rPr>
        <w:t xml:space="preserve"> </w:t>
      </w:r>
    </w:p>
    <w:p w14:paraId="5D13A92E" w14:textId="77777777" w:rsidR="00F8298A" w:rsidRPr="008A1393" w:rsidRDefault="00F8298A" w:rsidP="008A1393">
      <w:pPr>
        <w:autoSpaceDE w:val="0"/>
        <w:autoSpaceDN w:val="0"/>
        <w:spacing w:before="120"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0"/>
          <w:lang w:eastAsia="hu-HU"/>
        </w:rPr>
      </w:pPr>
    </w:p>
    <w:p w14:paraId="564E38FA" w14:textId="77777777" w:rsidR="00412072" w:rsidRPr="00412072" w:rsidRDefault="00412072" w:rsidP="00464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2072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2E51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GHK utánpótlásképzésének </w:t>
      </w:r>
      <w:r w:rsidRPr="00412072">
        <w:rPr>
          <w:rFonts w:ascii="Times New Roman" w:eastAsia="Times New Roman" w:hAnsi="Times New Roman" w:cs="Times New Roman"/>
          <w:sz w:val="24"/>
          <w:szCs w:val="24"/>
          <w:lang w:eastAsia="hu-HU"/>
        </w:rPr>
        <w:t>célja:</w:t>
      </w:r>
    </w:p>
    <w:p w14:paraId="11ECC4E9" w14:textId="01261589" w:rsidR="00412072" w:rsidRPr="00412072" w:rsidRDefault="002E5138" w:rsidP="000300BA">
      <w:pPr>
        <w:pStyle w:val="Listaszerbekezds"/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="00412072" w:rsidRPr="004120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inél több </w:t>
      </w:r>
      <w:r w:rsidR="000975D7">
        <w:rPr>
          <w:rFonts w:ascii="Times New Roman" w:eastAsia="Times New Roman" w:hAnsi="Times New Roman" w:cs="Times New Roman"/>
          <w:sz w:val="24"/>
          <w:szCs w:val="24"/>
          <w:lang w:eastAsia="hu-HU"/>
        </w:rPr>
        <w:t>hallgató</w:t>
      </w:r>
      <w:r w:rsidR="000975D7" w:rsidRPr="004120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12072" w:rsidRPr="00412072">
        <w:rPr>
          <w:rFonts w:ascii="Times New Roman" w:eastAsia="Times New Roman" w:hAnsi="Times New Roman" w:cs="Times New Roman"/>
          <w:sz w:val="24"/>
          <w:szCs w:val="24"/>
          <w:lang w:eastAsia="hu-HU"/>
        </w:rPr>
        <w:t>számára bemutatni a GHK működését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14:paraId="434ADC50" w14:textId="16579749" w:rsidR="00412072" w:rsidRPr="00412072" w:rsidRDefault="002E5138" w:rsidP="000300BA">
      <w:pPr>
        <w:pStyle w:val="Listaszerbekezds"/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412072" w:rsidRPr="004120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zon </w:t>
      </w:r>
      <w:r w:rsidR="000975D7">
        <w:rPr>
          <w:rFonts w:ascii="Times New Roman" w:eastAsia="Times New Roman" w:hAnsi="Times New Roman" w:cs="Times New Roman"/>
          <w:sz w:val="24"/>
          <w:szCs w:val="24"/>
          <w:lang w:eastAsia="hu-HU"/>
        </w:rPr>
        <w:t>hallgató</w:t>
      </w:r>
      <w:r w:rsidR="00680437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="000975D7" w:rsidRPr="004120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12072" w:rsidRPr="004120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összegyűjtése, akik érdeklődnek a </w:t>
      </w:r>
      <w:r w:rsidR="000975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kari hallgatói </w:t>
      </w:r>
      <w:r w:rsidR="00412072" w:rsidRPr="00412072">
        <w:rPr>
          <w:rFonts w:ascii="Times New Roman" w:eastAsia="Times New Roman" w:hAnsi="Times New Roman" w:cs="Times New Roman"/>
          <w:sz w:val="24"/>
          <w:szCs w:val="24"/>
          <w:lang w:eastAsia="hu-HU"/>
        </w:rPr>
        <w:t>közélet</w:t>
      </w:r>
      <w:r w:rsidR="000975D7">
        <w:rPr>
          <w:rFonts w:ascii="Times New Roman" w:eastAsia="Times New Roman" w:hAnsi="Times New Roman" w:cs="Times New Roman"/>
          <w:sz w:val="24"/>
          <w:szCs w:val="24"/>
          <w:lang w:eastAsia="hu-HU"/>
        </w:rPr>
        <w:t>i tevékenységek</w:t>
      </w:r>
      <w:r w:rsidR="00412072" w:rsidRPr="004120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annak szervezése iránt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14:paraId="29F2AF59" w14:textId="21E1DF4C" w:rsidR="00412072" w:rsidRPr="00412072" w:rsidRDefault="000975D7" w:rsidP="000300BA">
      <w:pPr>
        <w:pStyle w:val="Listaszerbekezds"/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érdeklődő és alkalmas hallgatók </w:t>
      </w:r>
      <w:r w:rsidR="002E5138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r w:rsidR="00412072" w:rsidRPr="004120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okozatos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bevonása</w:t>
      </w:r>
      <w:r w:rsidR="00412072" w:rsidRPr="004120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GHK munkájába</w:t>
      </w:r>
      <w:r w:rsidR="003B2F1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5E3DAB58" w14:textId="77777777" w:rsidR="00412072" w:rsidRDefault="001C64DB" w:rsidP="00F60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  <w:r w:rsidR="00412072" w:rsidRPr="004120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412072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2E5138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="004120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E5138">
        <w:rPr>
          <w:rFonts w:ascii="Times New Roman" w:eastAsia="Times New Roman" w:hAnsi="Times New Roman" w:cs="Times New Roman"/>
          <w:sz w:val="24"/>
          <w:szCs w:val="24"/>
          <w:lang w:eastAsia="hu-HU"/>
        </w:rPr>
        <w:t>utánpótlásképzésért felelős referens</w:t>
      </w:r>
      <w:r w:rsidR="004120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feladata</w:t>
      </w:r>
      <w:r w:rsidR="000975D7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412072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14:paraId="7EE329C7" w14:textId="77777777" w:rsidR="00412072" w:rsidRPr="00412072" w:rsidRDefault="00D1199E" w:rsidP="000300BA">
      <w:pPr>
        <w:pStyle w:val="Listaszerbekezds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="00412072" w:rsidRPr="00412072">
        <w:rPr>
          <w:rFonts w:ascii="Times New Roman" w:eastAsia="Times New Roman" w:hAnsi="Times New Roman" w:cs="Times New Roman"/>
          <w:sz w:val="24"/>
          <w:szCs w:val="24"/>
          <w:lang w:eastAsia="hu-HU"/>
        </w:rPr>
        <w:t>egszervezi a jelentkezés folyamatát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14:paraId="6BC6BD30" w14:textId="77777777" w:rsidR="00F8298A" w:rsidRDefault="00D1199E" w:rsidP="000300BA">
      <w:pPr>
        <w:pStyle w:val="Listaszerbekezds"/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</w:t>
      </w:r>
      <w:r w:rsidR="001C64DB">
        <w:rPr>
          <w:rFonts w:ascii="Times New Roman" w:eastAsia="Times New Roman" w:hAnsi="Times New Roman" w:cs="Times New Roman"/>
          <w:sz w:val="24"/>
          <w:szCs w:val="24"/>
          <w:lang w:eastAsia="hu-HU"/>
        </w:rPr>
        <w:t>őkészíti, időben meghirdeti a félév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során tartandó foglalkozásokat;</w:t>
      </w:r>
    </w:p>
    <w:p w14:paraId="4254CB0E" w14:textId="71402A58" w:rsidR="001C64DB" w:rsidRDefault="002E5138" w:rsidP="000300BA">
      <w:pPr>
        <w:pStyle w:val="Listaszerbekezds"/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vezeti a</w:t>
      </w:r>
      <w:r w:rsidR="003B2F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foglalkozásokat</w:t>
      </w:r>
      <w:r w:rsidR="00D1199E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14:paraId="49FEB239" w14:textId="77777777" w:rsidR="001C64DB" w:rsidRDefault="00D1199E" w:rsidP="000300BA">
      <w:pPr>
        <w:pStyle w:val="Listaszerbekezds"/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r w:rsidR="001C64DB">
        <w:rPr>
          <w:rFonts w:ascii="Times New Roman" w:eastAsia="Times New Roman" w:hAnsi="Times New Roman" w:cs="Times New Roman"/>
          <w:sz w:val="24"/>
          <w:szCs w:val="24"/>
          <w:lang w:eastAsia="hu-HU"/>
        </w:rPr>
        <w:t>elügyeli, ellen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őrzi az </w:t>
      </w:r>
      <w:r w:rsidR="00D460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utánpótlásképzésben közreműködő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előadók felkészültségét</w:t>
      </w:r>
      <w:r w:rsidR="00D460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felkészítő munkáját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14:paraId="4B082240" w14:textId="77777777" w:rsidR="001C64DB" w:rsidRPr="001C64DB" w:rsidRDefault="00D1199E" w:rsidP="000300BA">
      <w:pPr>
        <w:pStyle w:val="Listaszerbekezds"/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1C64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lőkészíti a projektmunkákat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és felügyeli azok kivitelezését;</w:t>
      </w:r>
    </w:p>
    <w:p w14:paraId="1216E086" w14:textId="77777777" w:rsidR="00534AC3" w:rsidRDefault="00D1199E" w:rsidP="000300BA">
      <w:pPr>
        <w:pStyle w:val="Listaszerbekezds"/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r w:rsidR="001C64DB">
        <w:rPr>
          <w:rFonts w:ascii="Times New Roman" w:eastAsia="Times New Roman" w:hAnsi="Times New Roman" w:cs="Times New Roman"/>
          <w:sz w:val="24"/>
          <w:szCs w:val="24"/>
          <w:lang w:eastAsia="hu-HU"/>
        </w:rPr>
        <w:t>elüg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yeli a</w:t>
      </w:r>
      <w:r w:rsidR="00EF4B78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E5138">
        <w:rPr>
          <w:rFonts w:ascii="Times New Roman" w:eastAsia="Times New Roman" w:hAnsi="Times New Roman" w:cs="Times New Roman"/>
          <w:sz w:val="24"/>
          <w:szCs w:val="24"/>
          <w:lang w:eastAsia="hu-HU"/>
        </w:rPr>
        <w:t>utánpótlásképzésben résztvevők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munkáját.</w:t>
      </w:r>
    </w:p>
    <w:p w14:paraId="12B01E0B" w14:textId="494AD8A6" w:rsidR="00730D83" w:rsidRDefault="00730D8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7662B79" w14:textId="42A2EB8C" w:rsidR="00B53E16" w:rsidRPr="008A1393" w:rsidRDefault="00947A20" w:rsidP="008A1393">
      <w:pPr>
        <w:autoSpaceDE w:val="0"/>
        <w:autoSpaceDN w:val="0"/>
        <w:spacing w:before="120"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0"/>
          <w:lang w:eastAsia="hu-HU"/>
        </w:rPr>
      </w:pPr>
      <w:ins w:id="60" w:author="Varró Gergő" w:date="2017-09-20T15:33:00Z">
        <w:r>
          <w:rPr>
            <w:rFonts w:ascii="Times New Roman" w:eastAsia="SimSun" w:hAnsi="Times New Roman" w:cs="Times New Roman"/>
            <w:b/>
            <w:sz w:val="28"/>
            <w:szCs w:val="20"/>
            <w:lang w:eastAsia="hu-HU"/>
          </w:rPr>
          <w:t>11</w:t>
        </w:r>
      </w:ins>
      <w:del w:id="61" w:author="Varró Gergő" w:date="2017-09-20T15:33:00Z">
        <w:r w:rsidR="00B53E16" w:rsidRPr="008A1393" w:rsidDel="00947A20">
          <w:rPr>
            <w:rFonts w:ascii="Times New Roman" w:eastAsia="SimSun" w:hAnsi="Times New Roman" w:cs="Times New Roman"/>
            <w:b/>
            <w:sz w:val="28"/>
            <w:szCs w:val="20"/>
            <w:lang w:eastAsia="hu-HU"/>
          </w:rPr>
          <w:delText>13</w:delText>
        </w:r>
      </w:del>
      <w:r w:rsidR="00B53E16" w:rsidRPr="008A1393">
        <w:rPr>
          <w:rFonts w:ascii="Times New Roman" w:eastAsia="SimSun" w:hAnsi="Times New Roman" w:cs="Times New Roman"/>
          <w:b/>
          <w:sz w:val="28"/>
          <w:szCs w:val="20"/>
          <w:lang w:eastAsia="hu-HU"/>
        </w:rPr>
        <w:t>. §</w:t>
      </w:r>
    </w:p>
    <w:p w14:paraId="120F63CE" w14:textId="74E32BE1" w:rsidR="00B53E16" w:rsidRPr="008A1393" w:rsidRDefault="00B53E16" w:rsidP="008A1393">
      <w:pPr>
        <w:autoSpaceDE w:val="0"/>
        <w:autoSpaceDN w:val="0"/>
        <w:spacing w:before="120"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0"/>
          <w:lang w:eastAsia="hu-HU"/>
        </w:rPr>
      </w:pPr>
      <w:r w:rsidRPr="008A1393">
        <w:rPr>
          <w:rFonts w:ascii="Times New Roman" w:eastAsia="SimSun" w:hAnsi="Times New Roman" w:cs="Times New Roman"/>
          <w:b/>
          <w:sz w:val="28"/>
          <w:szCs w:val="20"/>
          <w:lang w:eastAsia="hu-HU"/>
        </w:rPr>
        <w:t>Gazdasági referens</w:t>
      </w:r>
    </w:p>
    <w:p w14:paraId="46418D0B" w14:textId="77777777" w:rsidR="004645B3" w:rsidRPr="008A1393" w:rsidRDefault="004645B3" w:rsidP="008A1393">
      <w:pPr>
        <w:autoSpaceDE w:val="0"/>
        <w:autoSpaceDN w:val="0"/>
        <w:spacing w:before="120"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0"/>
          <w:lang w:eastAsia="hu-HU"/>
        </w:rPr>
      </w:pPr>
    </w:p>
    <w:p w14:paraId="4A175B83" w14:textId="013F5634" w:rsidR="00B53E16" w:rsidRPr="00E50AE4" w:rsidRDefault="00B53E16" w:rsidP="00E50AE4">
      <w:pPr>
        <w:pStyle w:val="Listaszerbekezds"/>
        <w:numPr>
          <w:ilvl w:val="0"/>
          <w:numId w:val="39"/>
        </w:numPr>
        <w:spacing w:after="120" w:line="240" w:lineRule="auto"/>
        <w:ind w:hanging="57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0AE4">
        <w:rPr>
          <w:rFonts w:ascii="Times New Roman" w:eastAsia="Times New Roman" w:hAnsi="Times New Roman" w:cs="Times New Roman"/>
          <w:sz w:val="24"/>
          <w:szCs w:val="24"/>
          <w:lang w:eastAsia="hu-HU"/>
        </w:rPr>
        <w:t>A gazdasági referens feladata</w:t>
      </w:r>
      <w:r w:rsidR="004645B3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E50A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következők:</w:t>
      </w:r>
    </w:p>
    <w:p w14:paraId="64D98799" w14:textId="1D3CBA0D" w:rsidR="00B53E16" w:rsidRPr="00B53E16" w:rsidRDefault="00B53E16" w:rsidP="00B53E16">
      <w:pPr>
        <w:pStyle w:val="Listaszerbekezds"/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aktív részvétel az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EHK</w:t>
      </w:r>
      <w:r w:rsidRPr="00B53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Külső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Gazdaság</w:t>
      </w:r>
      <w:r w:rsidRPr="00B53E16">
        <w:rPr>
          <w:rFonts w:ascii="Times New Roman" w:eastAsia="Times New Roman" w:hAnsi="Times New Roman" w:cs="Times New Roman"/>
          <w:sz w:val="24"/>
          <w:szCs w:val="24"/>
          <w:lang w:eastAsia="hu-HU"/>
        </w:rPr>
        <w:t>i Bizottságának munkájában;</w:t>
      </w:r>
    </w:p>
    <w:p w14:paraId="2250893C" w14:textId="52E3FF5A" w:rsidR="005F0EF9" w:rsidRDefault="00B53E16" w:rsidP="00B53E16">
      <w:pPr>
        <w:pStyle w:val="Listaszerbekezds"/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E16">
        <w:rPr>
          <w:rFonts w:ascii="Times New Roman" w:eastAsia="Times New Roman" w:hAnsi="Times New Roman" w:cs="Times New Roman"/>
          <w:sz w:val="24"/>
          <w:szCs w:val="24"/>
          <w:lang w:eastAsia="hu-HU"/>
        </w:rPr>
        <w:t>együttműköd</w:t>
      </w:r>
      <w:r w:rsidR="004645B3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r w:rsidRPr="00B53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EHK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gazdasági</w:t>
      </w:r>
      <w:r w:rsidRPr="00B53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referensével és </w:t>
      </w:r>
      <w:r w:rsidR="004645B3" w:rsidRPr="00B53E16">
        <w:rPr>
          <w:rFonts w:ascii="Times New Roman" w:eastAsia="Times New Roman" w:hAnsi="Times New Roman" w:cs="Times New Roman"/>
          <w:sz w:val="24"/>
          <w:szCs w:val="24"/>
          <w:lang w:eastAsia="hu-HU"/>
        </w:rPr>
        <w:t>kérései</w:t>
      </w:r>
      <w:r w:rsidR="004645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nek </w:t>
      </w:r>
      <w:r w:rsidRPr="00B53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határidőre </w:t>
      </w:r>
      <w:r w:rsidR="004645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történő </w:t>
      </w:r>
      <w:r w:rsidRPr="00B53E16">
        <w:rPr>
          <w:rFonts w:ascii="Times New Roman" w:eastAsia="Times New Roman" w:hAnsi="Times New Roman" w:cs="Times New Roman"/>
          <w:sz w:val="24"/>
          <w:szCs w:val="24"/>
          <w:lang w:eastAsia="hu-HU"/>
        </w:rPr>
        <w:t>teljesítse</w:t>
      </w:r>
      <w:r w:rsidR="005F0EF9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14:paraId="03D041AC" w14:textId="77777777" w:rsidR="005F0EF9" w:rsidRDefault="005F0EF9" w:rsidP="005F0EF9">
      <w:pPr>
        <w:pStyle w:val="Listaszerbekezds"/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271E">
        <w:rPr>
          <w:rFonts w:ascii="Times New Roman" w:eastAsia="Times New Roman" w:hAnsi="Times New Roman" w:cs="Times New Roman"/>
          <w:sz w:val="24"/>
          <w:szCs w:val="24"/>
          <w:lang w:eastAsia="hu-HU"/>
        </w:rPr>
        <w:t>költségvetési terv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ezet</w:t>
      </w:r>
      <w:r w:rsidRPr="002F27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készítése az aktuális évre,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valamint beszámoló készítése az előző évről;</w:t>
      </w:r>
    </w:p>
    <w:p w14:paraId="6EDBBCF5" w14:textId="77777777" w:rsidR="005F0EF9" w:rsidRDefault="005F0EF9" w:rsidP="00B53E16">
      <w:pPr>
        <w:pStyle w:val="Listaszerbekezds"/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GHK által szervezett vagy lebonyolított rendezvények gazdasági felügyelete;</w:t>
      </w:r>
    </w:p>
    <w:p w14:paraId="613A0CB2" w14:textId="77777777" w:rsidR="005F0EF9" w:rsidRDefault="005F0EF9" w:rsidP="005F0EF9">
      <w:pPr>
        <w:pStyle w:val="Listaszerbekezds"/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271E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Öntevékeny Körökkel való rendszeres elszámolás, akt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uális költségvetésük betartatása, kiadásaik nyilvántartása;</w:t>
      </w:r>
    </w:p>
    <w:p w14:paraId="0B05ED4C" w14:textId="77777777" w:rsidR="005F0EF9" w:rsidRPr="002F271E" w:rsidRDefault="005F0EF9" w:rsidP="005F0EF9">
      <w:pPr>
        <w:pStyle w:val="Listaszerbekezds"/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rendezvények időpontja előtt legalább 2 héttel az adott rendezvény előzetes költségvetésének elkészítése, amelyet a GHK elé terjeszt;</w:t>
      </w:r>
    </w:p>
    <w:p w14:paraId="7D6D2DE9" w14:textId="77777777" w:rsidR="005F0EF9" w:rsidRDefault="005F0EF9" w:rsidP="005F0EF9">
      <w:pPr>
        <w:pStyle w:val="Listaszerbekezds"/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27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GHK által finanszírozott rendezvények bevételeinek és kiadásainak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kezelése</w:t>
      </w:r>
      <w:r w:rsidRPr="002F271E">
        <w:rPr>
          <w:rFonts w:ascii="Times New Roman" w:eastAsia="Times New Roman" w:hAnsi="Times New Roman" w:cs="Times New Roman"/>
          <w:sz w:val="24"/>
          <w:szCs w:val="24"/>
          <w:lang w:eastAsia="hu-HU"/>
        </w:rPr>
        <w:t>, az előzetesen készített költségvetés betartatása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14:paraId="6087316A" w14:textId="77777777" w:rsidR="005F0EF9" w:rsidRPr="002F271E" w:rsidRDefault="005F0EF9" w:rsidP="005F0EF9">
      <w:pPr>
        <w:pStyle w:val="Listaszerbekezds"/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rendezvény időpontja után legfeljebb 2 héttel az adott rendezvény végleges költségvetésének elkészítése, melyet a GHK elé terjeszt;</w:t>
      </w:r>
    </w:p>
    <w:p w14:paraId="3D7F8D65" w14:textId="77777777" w:rsidR="005F0EF9" w:rsidRDefault="005F0EF9" w:rsidP="005F0EF9">
      <w:pPr>
        <w:pStyle w:val="Listaszerbekezds"/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6C31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rendezvényekre, szolgáltatásokra</w:t>
      </w:r>
      <w:r w:rsidRPr="00CF6C31">
        <w:rPr>
          <w:rFonts w:ascii="Times New Roman" w:eastAsia="Times New Roman" w:hAnsi="Times New Roman" w:cs="Times New Roman"/>
          <w:sz w:val="24"/>
          <w:szCs w:val="24"/>
          <w:lang w:eastAsia="hu-HU"/>
        </w:rPr>
        <w:t>, illetve a működésre, támogatásra és fejlesztésre fordítandó kerete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kkel való rendszeres elszámolás;</w:t>
      </w:r>
    </w:p>
    <w:p w14:paraId="61602605" w14:textId="77777777" w:rsidR="005F0EF9" w:rsidRPr="00CF6C31" w:rsidRDefault="005F0EF9" w:rsidP="005F0EF9">
      <w:pPr>
        <w:pStyle w:val="Listaszerbekezds"/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6C3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beszámoló készítése az előző éves költségvetés fényében, amely tartalmazza az összes megvalósult tranzakciót;</w:t>
      </w:r>
    </w:p>
    <w:p w14:paraId="0833F4F7" w14:textId="409F6ED9" w:rsidR="00B53E16" w:rsidRPr="00B53E16" w:rsidRDefault="005F0EF9" w:rsidP="005F0EF9">
      <w:pPr>
        <w:pStyle w:val="Listaszerbekezds"/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27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kapcsolattartás az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érintett felekkel</w:t>
      </w:r>
      <w:r w:rsidR="00B53E16" w:rsidRPr="00B53E1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471B451D" w14:textId="77777777" w:rsidR="00B53E16" w:rsidRPr="008A1393" w:rsidRDefault="00B53E16" w:rsidP="008A139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2ECAC6A" w14:textId="68310445" w:rsidR="00B53E16" w:rsidRPr="008A1393" w:rsidRDefault="00947A20" w:rsidP="008A1393">
      <w:pPr>
        <w:autoSpaceDE w:val="0"/>
        <w:autoSpaceDN w:val="0"/>
        <w:spacing w:before="120"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0"/>
          <w:lang w:eastAsia="hu-HU"/>
        </w:rPr>
      </w:pPr>
      <w:ins w:id="62" w:author="Varró Gergő" w:date="2017-09-20T15:33:00Z">
        <w:r>
          <w:rPr>
            <w:rFonts w:ascii="Times New Roman" w:eastAsia="SimSun" w:hAnsi="Times New Roman" w:cs="Times New Roman"/>
            <w:b/>
            <w:sz w:val="28"/>
            <w:szCs w:val="20"/>
            <w:lang w:eastAsia="hu-HU"/>
          </w:rPr>
          <w:t>12</w:t>
        </w:r>
      </w:ins>
      <w:del w:id="63" w:author="Varró Gergő" w:date="2017-09-20T15:33:00Z">
        <w:r w:rsidR="00B53E16" w:rsidRPr="008A1393" w:rsidDel="00947A20">
          <w:rPr>
            <w:rFonts w:ascii="Times New Roman" w:eastAsia="SimSun" w:hAnsi="Times New Roman" w:cs="Times New Roman"/>
            <w:b/>
            <w:sz w:val="28"/>
            <w:szCs w:val="20"/>
            <w:lang w:eastAsia="hu-HU"/>
          </w:rPr>
          <w:delText>14</w:delText>
        </w:r>
      </w:del>
      <w:r w:rsidR="00B53E16" w:rsidRPr="008A1393">
        <w:rPr>
          <w:rFonts w:ascii="Times New Roman" w:eastAsia="SimSun" w:hAnsi="Times New Roman" w:cs="Times New Roman"/>
          <w:b/>
          <w:sz w:val="28"/>
          <w:szCs w:val="20"/>
          <w:lang w:eastAsia="hu-HU"/>
        </w:rPr>
        <w:t>. §</w:t>
      </w:r>
    </w:p>
    <w:p w14:paraId="2C9F599E" w14:textId="467E556C" w:rsidR="00B53E16" w:rsidRPr="008A1393" w:rsidRDefault="00B53E16" w:rsidP="008A1393">
      <w:pPr>
        <w:autoSpaceDE w:val="0"/>
        <w:autoSpaceDN w:val="0"/>
        <w:spacing w:before="120"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0"/>
          <w:lang w:eastAsia="hu-HU"/>
        </w:rPr>
      </w:pPr>
      <w:r w:rsidRPr="008A1393">
        <w:rPr>
          <w:rFonts w:ascii="Times New Roman" w:eastAsia="SimSun" w:hAnsi="Times New Roman" w:cs="Times New Roman"/>
          <w:b/>
          <w:sz w:val="28"/>
          <w:szCs w:val="20"/>
          <w:lang w:eastAsia="hu-HU"/>
        </w:rPr>
        <w:t>Ösztöndíj referens</w:t>
      </w:r>
    </w:p>
    <w:p w14:paraId="4D8CB939" w14:textId="77777777" w:rsidR="004645B3" w:rsidRPr="008A1393" w:rsidRDefault="004645B3" w:rsidP="008A1393">
      <w:pPr>
        <w:autoSpaceDE w:val="0"/>
        <w:autoSpaceDN w:val="0"/>
        <w:spacing w:before="120"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0"/>
          <w:lang w:eastAsia="hu-HU"/>
        </w:rPr>
      </w:pPr>
    </w:p>
    <w:p w14:paraId="35488734" w14:textId="15052587" w:rsidR="00B53E16" w:rsidRPr="00D04D3B" w:rsidRDefault="00B53E16" w:rsidP="00E50AE4">
      <w:pPr>
        <w:pStyle w:val="Listaszerbekezds"/>
        <w:numPr>
          <w:ilvl w:val="0"/>
          <w:numId w:val="41"/>
        </w:numPr>
        <w:spacing w:after="120" w:line="240" w:lineRule="auto"/>
        <w:ind w:hanging="57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ösztöndíj</w:t>
      </w:r>
      <w:r w:rsidRPr="00D04D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referens feladata</w:t>
      </w:r>
      <w:r w:rsidR="004645B3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D04D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következők:</w:t>
      </w:r>
    </w:p>
    <w:p w14:paraId="5D5D69A8" w14:textId="60E44545" w:rsidR="00B53E16" w:rsidRDefault="00B53E16" w:rsidP="00E50AE4">
      <w:pPr>
        <w:pStyle w:val="Listaszerbekezds"/>
        <w:numPr>
          <w:ilvl w:val="0"/>
          <w:numId w:val="4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14"/>
          <w:lang w:eastAsia="hu-HU"/>
        </w:rPr>
      </w:pPr>
      <w:r w:rsidRPr="006A568B">
        <w:rPr>
          <w:rFonts w:ascii="Times New Roman" w:eastAsia="Times New Roman" w:hAnsi="Times New Roman" w:cs="Times New Roman"/>
          <w:sz w:val="24"/>
          <w:szCs w:val="1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14"/>
          <w:lang w:eastAsia="hu-HU"/>
        </w:rPr>
        <w:t>z aktív</w:t>
      </w:r>
      <w:r w:rsidRPr="006A568B">
        <w:rPr>
          <w:rFonts w:ascii="Times New Roman" w:eastAsia="Times New Roman" w:hAnsi="Times New Roman" w:cs="Times New Roman"/>
          <w:sz w:val="24"/>
          <w:szCs w:val="14"/>
          <w:lang w:eastAsia="hu-HU"/>
        </w:rPr>
        <w:t xml:space="preserve"> részvétel az </w:t>
      </w:r>
      <w:r>
        <w:rPr>
          <w:rFonts w:ascii="Times New Roman" w:eastAsia="Times New Roman" w:hAnsi="Times New Roman" w:cs="Times New Roman"/>
          <w:sz w:val="24"/>
          <w:szCs w:val="14"/>
          <w:lang w:eastAsia="hu-HU"/>
        </w:rPr>
        <w:t xml:space="preserve">EHK </w:t>
      </w:r>
      <w:r w:rsidRPr="006A568B">
        <w:rPr>
          <w:rFonts w:ascii="Times New Roman" w:eastAsia="Times New Roman" w:hAnsi="Times New Roman" w:cs="Times New Roman"/>
          <w:sz w:val="24"/>
          <w:szCs w:val="14"/>
          <w:lang w:eastAsia="hu-HU"/>
        </w:rPr>
        <w:t xml:space="preserve">Külső </w:t>
      </w:r>
      <w:r>
        <w:rPr>
          <w:rFonts w:ascii="Times New Roman" w:eastAsia="Times New Roman" w:hAnsi="Times New Roman" w:cs="Times New Roman"/>
          <w:sz w:val="24"/>
          <w:szCs w:val="14"/>
          <w:lang w:eastAsia="hu-HU"/>
        </w:rPr>
        <w:t>Pályázati</w:t>
      </w:r>
      <w:r w:rsidRPr="006A568B">
        <w:rPr>
          <w:rFonts w:ascii="Times New Roman" w:eastAsia="Times New Roman" w:hAnsi="Times New Roman" w:cs="Times New Roman"/>
          <w:sz w:val="24"/>
          <w:szCs w:val="14"/>
          <w:lang w:eastAsia="hu-HU"/>
        </w:rPr>
        <w:t xml:space="preserve"> Bizottságának munkájában</w:t>
      </w:r>
      <w:r>
        <w:rPr>
          <w:rFonts w:ascii="Times New Roman" w:eastAsia="Times New Roman" w:hAnsi="Times New Roman" w:cs="Times New Roman"/>
          <w:sz w:val="24"/>
          <w:szCs w:val="14"/>
          <w:lang w:eastAsia="hu-HU"/>
        </w:rPr>
        <w:t>;</w:t>
      </w:r>
    </w:p>
    <w:p w14:paraId="2F24A783" w14:textId="04192154" w:rsidR="005F0EF9" w:rsidRDefault="004645B3" w:rsidP="00E50AE4">
      <w:pPr>
        <w:pStyle w:val="Listaszerbekezds"/>
        <w:numPr>
          <w:ilvl w:val="0"/>
          <w:numId w:val="4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1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14"/>
          <w:lang w:eastAsia="hu-HU"/>
        </w:rPr>
        <w:t xml:space="preserve">együttműködés </w:t>
      </w:r>
      <w:r w:rsidR="00B53E16">
        <w:rPr>
          <w:rFonts w:ascii="Times New Roman" w:eastAsia="Times New Roman" w:hAnsi="Times New Roman" w:cs="Times New Roman"/>
          <w:sz w:val="24"/>
          <w:szCs w:val="14"/>
          <w:lang w:eastAsia="hu-HU"/>
        </w:rPr>
        <w:t xml:space="preserve">az EHK pályázati referensével és </w:t>
      </w:r>
      <w:r>
        <w:rPr>
          <w:rFonts w:ascii="Times New Roman" w:eastAsia="Times New Roman" w:hAnsi="Times New Roman" w:cs="Times New Roman"/>
          <w:sz w:val="24"/>
          <w:szCs w:val="14"/>
          <w:lang w:eastAsia="hu-HU"/>
        </w:rPr>
        <w:t xml:space="preserve">kéréseinek </w:t>
      </w:r>
      <w:r w:rsidR="00B53E16">
        <w:rPr>
          <w:rFonts w:ascii="Times New Roman" w:eastAsia="Times New Roman" w:hAnsi="Times New Roman" w:cs="Times New Roman"/>
          <w:sz w:val="24"/>
          <w:szCs w:val="14"/>
          <w:lang w:eastAsia="hu-HU"/>
        </w:rPr>
        <w:t xml:space="preserve">határidőre </w:t>
      </w:r>
      <w:r>
        <w:rPr>
          <w:rFonts w:ascii="Times New Roman" w:eastAsia="Times New Roman" w:hAnsi="Times New Roman" w:cs="Times New Roman"/>
          <w:sz w:val="24"/>
          <w:szCs w:val="14"/>
          <w:lang w:eastAsia="hu-HU"/>
        </w:rPr>
        <w:t xml:space="preserve">történő </w:t>
      </w:r>
      <w:r w:rsidR="00B53E16">
        <w:rPr>
          <w:rFonts w:ascii="Times New Roman" w:eastAsia="Times New Roman" w:hAnsi="Times New Roman" w:cs="Times New Roman"/>
          <w:sz w:val="24"/>
          <w:szCs w:val="14"/>
          <w:lang w:eastAsia="hu-HU"/>
        </w:rPr>
        <w:t>teljesítse</w:t>
      </w:r>
      <w:r w:rsidR="005F0EF9">
        <w:rPr>
          <w:rFonts w:ascii="Times New Roman" w:eastAsia="Times New Roman" w:hAnsi="Times New Roman" w:cs="Times New Roman"/>
          <w:sz w:val="24"/>
          <w:szCs w:val="14"/>
          <w:lang w:eastAsia="hu-HU"/>
        </w:rPr>
        <w:t>;</w:t>
      </w:r>
    </w:p>
    <w:p w14:paraId="746C1990" w14:textId="77777777" w:rsidR="005F0EF9" w:rsidRDefault="005F0EF9" w:rsidP="005F0EF9">
      <w:pPr>
        <w:pStyle w:val="Listaszerbekezds"/>
        <w:numPr>
          <w:ilvl w:val="0"/>
          <w:numId w:val="4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14"/>
          <w:lang w:eastAsia="hu-HU"/>
        </w:rPr>
      </w:pPr>
      <w:r w:rsidRPr="00BC0B3F">
        <w:rPr>
          <w:rFonts w:ascii="Times New Roman" w:eastAsia="Times New Roman" w:hAnsi="Times New Roman" w:cs="Times New Roman"/>
          <w:sz w:val="24"/>
          <w:szCs w:val="14"/>
          <w:lang w:eastAsia="hu-HU"/>
        </w:rPr>
        <w:t xml:space="preserve">a GHK hatáskörébe tartozó teljesítményalapú ösztöndíjak pályázatainak kiírása, elbírálása, felügyelete, a kifizetésekhez kapcsolódó kari szintű feladatok elvégzése, illetve ezekkel kapcsolatban tájékoztatás nyújtása </w:t>
      </w:r>
      <w:r>
        <w:rPr>
          <w:rFonts w:ascii="Times New Roman" w:eastAsia="Times New Roman" w:hAnsi="Times New Roman" w:cs="Times New Roman"/>
          <w:sz w:val="24"/>
          <w:szCs w:val="14"/>
          <w:lang w:eastAsia="hu-HU"/>
        </w:rPr>
        <w:t>a GHK, illetve a hallgatók felé;</w:t>
      </w:r>
    </w:p>
    <w:p w14:paraId="721D8D7D" w14:textId="77777777" w:rsidR="005F0EF9" w:rsidRPr="00BC0B3F" w:rsidRDefault="005F0EF9" w:rsidP="005F0EF9">
      <w:pPr>
        <w:pStyle w:val="Listaszerbekezds"/>
        <w:numPr>
          <w:ilvl w:val="0"/>
          <w:numId w:val="4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14"/>
          <w:lang w:eastAsia="hu-HU"/>
        </w:rPr>
      </w:pPr>
      <w:r w:rsidRPr="00730D83">
        <w:rPr>
          <w:rFonts w:ascii="Times New Roman" w:eastAsia="Times New Roman" w:hAnsi="Times New Roman" w:cs="Times New Roman"/>
          <w:sz w:val="24"/>
          <w:szCs w:val="14"/>
          <w:lang w:eastAsia="hu-HU"/>
        </w:rPr>
        <w:t>a Kari BME, Szakmai, Sport, Közösségi illetve az egyéb GHK által kezelt ösztöndíjak kiírása, elbírálása, a felszólalások kezelése, valamint a hallgatók tájékoztatása;</w:t>
      </w:r>
    </w:p>
    <w:p w14:paraId="79CB6A77" w14:textId="77777777" w:rsidR="005F0EF9" w:rsidRDefault="005F0EF9" w:rsidP="005F0EF9">
      <w:pPr>
        <w:pStyle w:val="Listaszerbekezds"/>
        <w:numPr>
          <w:ilvl w:val="0"/>
          <w:numId w:val="4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14"/>
          <w:lang w:eastAsia="hu-HU"/>
        </w:rPr>
      </w:pPr>
      <w:r w:rsidRPr="00730D83">
        <w:rPr>
          <w:rFonts w:ascii="Times New Roman" w:eastAsia="Times New Roman" w:hAnsi="Times New Roman" w:cs="Times New Roman"/>
          <w:sz w:val="24"/>
          <w:szCs w:val="14"/>
          <w:lang w:eastAsia="hu-HU"/>
        </w:rPr>
        <w:t>a tanulmányi ösztöndíj elosztásával kapcsolatos javaslat előkészítése, amelyet a félév elején a GHK elé terjeszt</w:t>
      </w:r>
      <w:r>
        <w:rPr>
          <w:rFonts w:ascii="Times New Roman" w:eastAsia="Times New Roman" w:hAnsi="Times New Roman" w:cs="Times New Roman"/>
          <w:sz w:val="24"/>
          <w:szCs w:val="14"/>
          <w:lang w:eastAsia="hu-HU"/>
        </w:rPr>
        <w:t>;</w:t>
      </w:r>
    </w:p>
    <w:p w14:paraId="6D7B1872" w14:textId="77777777" w:rsidR="005F0EF9" w:rsidRPr="00730D83" w:rsidRDefault="005F0EF9" w:rsidP="005F0EF9">
      <w:pPr>
        <w:pStyle w:val="Listaszerbekezds"/>
        <w:numPr>
          <w:ilvl w:val="0"/>
          <w:numId w:val="4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14"/>
          <w:lang w:eastAsia="hu-HU"/>
        </w:rPr>
      </w:pPr>
      <w:r w:rsidRPr="00730D83">
        <w:rPr>
          <w:rFonts w:ascii="Times New Roman" w:eastAsia="Times New Roman" w:hAnsi="Times New Roman" w:cs="Times New Roman"/>
          <w:sz w:val="24"/>
          <w:szCs w:val="1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14"/>
          <w:lang w:eastAsia="hu-HU"/>
        </w:rPr>
        <w:t>z ösztöndíj pályázatok</w:t>
      </w:r>
      <w:r w:rsidRPr="00730D83">
        <w:rPr>
          <w:rFonts w:ascii="Times New Roman" w:eastAsia="Times New Roman" w:hAnsi="Times New Roman" w:cs="Times New Roman"/>
          <w:sz w:val="24"/>
          <w:szCs w:val="14"/>
          <w:lang w:eastAsia="hu-HU"/>
        </w:rPr>
        <w:t xml:space="preserve"> kifizetési </w:t>
      </w:r>
      <w:r>
        <w:rPr>
          <w:rFonts w:ascii="Times New Roman" w:eastAsia="Times New Roman" w:hAnsi="Times New Roman" w:cs="Times New Roman"/>
          <w:sz w:val="24"/>
          <w:szCs w:val="14"/>
          <w:lang w:eastAsia="hu-HU"/>
        </w:rPr>
        <w:t>dokumentációi</w:t>
      </w:r>
      <w:r w:rsidRPr="00730D83">
        <w:rPr>
          <w:rFonts w:ascii="Times New Roman" w:eastAsia="Times New Roman" w:hAnsi="Times New Roman" w:cs="Times New Roman"/>
          <w:sz w:val="24"/>
          <w:szCs w:val="14"/>
          <w:lang w:eastAsia="hu-HU"/>
        </w:rPr>
        <w:t xml:space="preserve"> határidőre elkészüljenek, és csak a GHK által elfogadott kifizetések szerepeljenek benne;</w:t>
      </w:r>
    </w:p>
    <w:p w14:paraId="2665C334" w14:textId="77777777" w:rsidR="005F0EF9" w:rsidRPr="00730D83" w:rsidRDefault="005F0EF9" w:rsidP="005F0EF9">
      <w:pPr>
        <w:pStyle w:val="Listaszerbekezds"/>
        <w:numPr>
          <w:ilvl w:val="0"/>
          <w:numId w:val="4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14"/>
          <w:lang w:eastAsia="hu-HU"/>
        </w:rPr>
      </w:pPr>
      <w:r w:rsidRPr="00730D83">
        <w:rPr>
          <w:rFonts w:ascii="Times New Roman" w:eastAsia="Times New Roman" w:hAnsi="Times New Roman" w:cs="Times New Roman"/>
          <w:sz w:val="24"/>
          <w:szCs w:val="14"/>
          <w:lang w:eastAsia="hu-HU"/>
        </w:rPr>
        <w:t>a tanulmányi ösztöndíjjal és az egyéb teljesítmény alapú ösztöndíjakkal kapcsolatos javaslatokat úgy készítse elő, hogy azokat a GHK időben elfogadja, a kifizetések pedig minél előbb megtörténhessenek;</w:t>
      </w:r>
    </w:p>
    <w:p w14:paraId="28FE6A0C" w14:textId="77777777" w:rsidR="005F0EF9" w:rsidRPr="00730D83" w:rsidRDefault="005F0EF9" w:rsidP="005F0EF9">
      <w:pPr>
        <w:pStyle w:val="Listaszerbekezds"/>
        <w:numPr>
          <w:ilvl w:val="0"/>
          <w:numId w:val="4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14"/>
          <w:lang w:eastAsia="hu-HU"/>
        </w:rPr>
      </w:pPr>
      <w:r w:rsidRPr="00730D83">
        <w:rPr>
          <w:rFonts w:ascii="Times New Roman" w:eastAsia="Times New Roman" w:hAnsi="Times New Roman" w:cs="Times New Roman"/>
          <w:sz w:val="24"/>
          <w:szCs w:val="14"/>
          <w:lang w:eastAsia="hu-HU"/>
        </w:rPr>
        <w:t>a GHK a BME Térítési és Juttatási Szabályzatban az ösztöndíjakkal kapcsolatos tájékoztatási kötelezettségeinek eleget tegyen, különös tekintettel a tanulmányi ösztöndíjak elosztási elveinek nyilvánosságra hozatalára;</w:t>
      </w:r>
    </w:p>
    <w:p w14:paraId="63AB2EDE" w14:textId="166D65AD" w:rsidR="00B53E16" w:rsidRPr="005F0EF9" w:rsidRDefault="005F0EF9" w:rsidP="005F0EF9">
      <w:pPr>
        <w:pStyle w:val="Listaszerbekezds"/>
        <w:numPr>
          <w:ilvl w:val="0"/>
          <w:numId w:val="4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14"/>
          <w:lang w:eastAsia="hu-HU"/>
        </w:rPr>
      </w:pPr>
      <w:r w:rsidRPr="005F0EF9">
        <w:rPr>
          <w:rFonts w:ascii="Times New Roman" w:eastAsia="Times New Roman" w:hAnsi="Times New Roman" w:cs="Times New Roman"/>
          <w:sz w:val="24"/>
          <w:szCs w:val="14"/>
          <w:lang w:eastAsia="hu-HU"/>
        </w:rPr>
        <w:t>előkészítse a Gépészmérnöki Kar normatíva költségvetését, majd a GHK által elfogadott költségvetésnek megfelelően koo</w:t>
      </w:r>
      <w:r w:rsidRPr="00D76651">
        <w:rPr>
          <w:rFonts w:ascii="Times New Roman" w:eastAsia="Times New Roman" w:hAnsi="Times New Roman" w:cs="Times New Roman"/>
          <w:sz w:val="24"/>
          <w:szCs w:val="14"/>
          <w:lang w:eastAsia="hu-HU"/>
        </w:rPr>
        <w:t>rdinálja az ÖB további munkáját</w:t>
      </w:r>
      <w:r w:rsidR="00B53E16" w:rsidRPr="005F0EF9">
        <w:rPr>
          <w:rFonts w:ascii="Times New Roman" w:eastAsia="Times New Roman" w:hAnsi="Times New Roman" w:cs="Times New Roman"/>
          <w:sz w:val="24"/>
          <w:szCs w:val="14"/>
          <w:lang w:eastAsia="hu-HU"/>
        </w:rPr>
        <w:t>.</w:t>
      </w:r>
    </w:p>
    <w:p w14:paraId="4A8807BB" w14:textId="5F9D7FC0" w:rsidR="00B53E16" w:rsidRPr="008A1393" w:rsidRDefault="00B53E16" w:rsidP="008A139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179B3AB" w14:textId="60768F92" w:rsidR="00B53E16" w:rsidRPr="008A1393" w:rsidRDefault="00947A20" w:rsidP="008A1393">
      <w:pPr>
        <w:autoSpaceDE w:val="0"/>
        <w:autoSpaceDN w:val="0"/>
        <w:spacing w:before="120"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0"/>
          <w:lang w:eastAsia="hu-HU"/>
        </w:rPr>
      </w:pPr>
      <w:ins w:id="64" w:author="Varró Gergő" w:date="2017-09-20T15:33:00Z">
        <w:r>
          <w:rPr>
            <w:rFonts w:ascii="Times New Roman" w:eastAsia="SimSun" w:hAnsi="Times New Roman" w:cs="Times New Roman"/>
            <w:b/>
            <w:sz w:val="28"/>
            <w:szCs w:val="20"/>
            <w:lang w:eastAsia="hu-HU"/>
          </w:rPr>
          <w:t>13</w:t>
        </w:r>
      </w:ins>
      <w:del w:id="65" w:author="Varró Gergő" w:date="2017-09-20T15:33:00Z">
        <w:r w:rsidR="00B53E16" w:rsidRPr="008A1393" w:rsidDel="00947A20">
          <w:rPr>
            <w:rFonts w:ascii="Times New Roman" w:eastAsia="SimSun" w:hAnsi="Times New Roman" w:cs="Times New Roman"/>
            <w:b/>
            <w:sz w:val="28"/>
            <w:szCs w:val="20"/>
            <w:lang w:eastAsia="hu-HU"/>
          </w:rPr>
          <w:delText>15</w:delText>
        </w:r>
      </w:del>
      <w:r w:rsidR="00B53E16" w:rsidRPr="008A1393">
        <w:rPr>
          <w:rFonts w:ascii="Times New Roman" w:eastAsia="SimSun" w:hAnsi="Times New Roman" w:cs="Times New Roman"/>
          <w:b/>
          <w:sz w:val="28"/>
          <w:szCs w:val="20"/>
          <w:lang w:eastAsia="hu-HU"/>
        </w:rPr>
        <w:t>. §</w:t>
      </w:r>
    </w:p>
    <w:p w14:paraId="04EE641E" w14:textId="6DB52AC2" w:rsidR="00B53E16" w:rsidRPr="008A1393" w:rsidRDefault="00B53E16" w:rsidP="008A1393">
      <w:pPr>
        <w:autoSpaceDE w:val="0"/>
        <w:autoSpaceDN w:val="0"/>
        <w:spacing w:before="120"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0"/>
          <w:lang w:eastAsia="hu-HU"/>
        </w:rPr>
      </w:pPr>
      <w:r w:rsidRPr="008A1393">
        <w:rPr>
          <w:rFonts w:ascii="Times New Roman" w:eastAsia="SimSun" w:hAnsi="Times New Roman" w:cs="Times New Roman"/>
          <w:b/>
          <w:sz w:val="28"/>
          <w:szCs w:val="20"/>
          <w:lang w:eastAsia="hu-HU"/>
        </w:rPr>
        <w:t>Szociális referens</w:t>
      </w:r>
    </w:p>
    <w:p w14:paraId="5A36513B" w14:textId="20BA7C25" w:rsidR="00B53E16" w:rsidRPr="008A1393" w:rsidRDefault="00B53E16" w:rsidP="008A1393">
      <w:pPr>
        <w:autoSpaceDE w:val="0"/>
        <w:autoSpaceDN w:val="0"/>
        <w:spacing w:before="120"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0"/>
          <w:lang w:eastAsia="hu-HU"/>
        </w:rPr>
      </w:pPr>
    </w:p>
    <w:p w14:paraId="2D3958EE" w14:textId="7DE252AB" w:rsidR="00B53E16" w:rsidRPr="00E50AE4" w:rsidRDefault="00B53E16" w:rsidP="00E50AE4">
      <w:pPr>
        <w:pStyle w:val="Listaszerbekezds"/>
        <w:numPr>
          <w:ilvl w:val="0"/>
          <w:numId w:val="43"/>
        </w:numPr>
        <w:spacing w:after="120" w:line="240" w:lineRule="auto"/>
        <w:ind w:hanging="57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4D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F60E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szociális </w:t>
      </w:r>
      <w:r w:rsidRPr="00D04D3B">
        <w:rPr>
          <w:rFonts w:ascii="Times New Roman" w:eastAsia="Times New Roman" w:hAnsi="Times New Roman" w:cs="Times New Roman"/>
          <w:sz w:val="24"/>
          <w:szCs w:val="24"/>
          <w:lang w:eastAsia="hu-HU"/>
        </w:rPr>
        <w:t>referens feladata</w:t>
      </w:r>
      <w:r w:rsidR="004645B3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D04D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következők:</w:t>
      </w:r>
    </w:p>
    <w:p w14:paraId="2742E01C" w14:textId="6E8A6C7E" w:rsidR="00B53E16" w:rsidRDefault="00B53E16" w:rsidP="00E50AE4">
      <w:pPr>
        <w:pStyle w:val="Listaszerbekezds"/>
        <w:numPr>
          <w:ilvl w:val="0"/>
          <w:numId w:val="4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568B">
        <w:rPr>
          <w:rFonts w:ascii="Times New Roman" w:eastAsia="Times New Roman" w:hAnsi="Times New Roman" w:cs="Times New Roman"/>
          <w:sz w:val="24"/>
          <w:szCs w:val="1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14"/>
          <w:lang w:eastAsia="hu-HU"/>
        </w:rPr>
        <w:t>z aktív</w:t>
      </w:r>
      <w:r w:rsidRPr="006A568B">
        <w:rPr>
          <w:rFonts w:ascii="Times New Roman" w:eastAsia="Times New Roman" w:hAnsi="Times New Roman" w:cs="Times New Roman"/>
          <w:sz w:val="24"/>
          <w:szCs w:val="14"/>
          <w:lang w:eastAsia="hu-HU"/>
        </w:rPr>
        <w:t xml:space="preserve"> részvétel az </w:t>
      </w:r>
      <w:r>
        <w:rPr>
          <w:rFonts w:ascii="Times New Roman" w:eastAsia="Times New Roman" w:hAnsi="Times New Roman" w:cs="Times New Roman"/>
          <w:sz w:val="24"/>
          <w:szCs w:val="14"/>
          <w:lang w:eastAsia="hu-HU"/>
        </w:rPr>
        <w:t>EHK</w:t>
      </w:r>
      <w:r w:rsidRPr="006A568B">
        <w:rPr>
          <w:rFonts w:ascii="Times New Roman" w:eastAsia="Times New Roman" w:hAnsi="Times New Roman" w:cs="Times New Roman"/>
          <w:sz w:val="24"/>
          <w:szCs w:val="14"/>
          <w:lang w:eastAsia="hu-HU"/>
        </w:rPr>
        <w:t xml:space="preserve"> Külső Szociális Bizottságának munkájában</w:t>
      </w:r>
      <w:r w:rsidR="00F60E50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14:paraId="247FCF20" w14:textId="41E84DF2" w:rsidR="005F0EF9" w:rsidRDefault="00F60E50" w:rsidP="00B53E16">
      <w:pPr>
        <w:pStyle w:val="Listaszerbekezds"/>
        <w:numPr>
          <w:ilvl w:val="0"/>
          <w:numId w:val="4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1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14"/>
          <w:lang w:eastAsia="hu-HU"/>
        </w:rPr>
        <w:t xml:space="preserve">együttműködés </w:t>
      </w:r>
      <w:r w:rsidR="00B53E16">
        <w:rPr>
          <w:rFonts w:ascii="Times New Roman" w:eastAsia="Times New Roman" w:hAnsi="Times New Roman" w:cs="Times New Roman"/>
          <w:sz w:val="24"/>
          <w:szCs w:val="14"/>
          <w:lang w:eastAsia="hu-HU"/>
        </w:rPr>
        <w:t xml:space="preserve">az EHK szociális referensével és </w:t>
      </w:r>
      <w:r>
        <w:rPr>
          <w:rFonts w:ascii="Times New Roman" w:eastAsia="Times New Roman" w:hAnsi="Times New Roman" w:cs="Times New Roman"/>
          <w:sz w:val="24"/>
          <w:szCs w:val="14"/>
          <w:lang w:eastAsia="hu-HU"/>
        </w:rPr>
        <w:t xml:space="preserve">kéréseinek </w:t>
      </w:r>
      <w:r w:rsidR="00B53E16">
        <w:rPr>
          <w:rFonts w:ascii="Times New Roman" w:eastAsia="Times New Roman" w:hAnsi="Times New Roman" w:cs="Times New Roman"/>
          <w:sz w:val="24"/>
          <w:szCs w:val="14"/>
          <w:lang w:eastAsia="hu-HU"/>
        </w:rPr>
        <w:t xml:space="preserve">határidőre </w:t>
      </w:r>
      <w:r>
        <w:rPr>
          <w:rFonts w:ascii="Times New Roman" w:eastAsia="Times New Roman" w:hAnsi="Times New Roman" w:cs="Times New Roman"/>
          <w:sz w:val="24"/>
          <w:szCs w:val="14"/>
          <w:lang w:eastAsia="hu-HU"/>
        </w:rPr>
        <w:t xml:space="preserve">történő </w:t>
      </w:r>
      <w:r w:rsidR="00B53E16">
        <w:rPr>
          <w:rFonts w:ascii="Times New Roman" w:eastAsia="Times New Roman" w:hAnsi="Times New Roman" w:cs="Times New Roman"/>
          <w:sz w:val="24"/>
          <w:szCs w:val="14"/>
          <w:lang w:eastAsia="hu-HU"/>
        </w:rPr>
        <w:t>teljesítse</w:t>
      </w:r>
      <w:r w:rsidR="005F0EF9">
        <w:rPr>
          <w:rFonts w:ascii="Times New Roman" w:eastAsia="Times New Roman" w:hAnsi="Times New Roman" w:cs="Times New Roman"/>
          <w:sz w:val="24"/>
          <w:szCs w:val="14"/>
          <w:lang w:eastAsia="hu-HU"/>
        </w:rPr>
        <w:t>;</w:t>
      </w:r>
    </w:p>
    <w:p w14:paraId="7FBA125F" w14:textId="77777777" w:rsidR="005F0EF9" w:rsidRPr="00565DCE" w:rsidRDefault="005F0EF9" w:rsidP="005F0EF9">
      <w:pPr>
        <w:pStyle w:val="Listaszerbekezds"/>
        <w:numPr>
          <w:ilvl w:val="0"/>
          <w:numId w:val="4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565D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pályázatokhoz kapcsolódó</w:t>
      </w:r>
      <w:r w:rsidRPr="00565D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időpontokról és esetleges változásokról a GHK honlapon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értesítse</w:t>
      </w:r>
      <w:r w:rsidRPr="00565D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hallgatókat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14:paraId="205FBCD3" w14:textId="77777777" w:rsidR="005F0EF9" w:rsidRPr="00565DCE" w:rsidRDefault="005F0EF9" w:rsidP="005F0EF9">
      <w:pPr>
        <w:pStyle w:val="Listaszerbekezds"/>
        <w:numPr>
          <w:ilvl w:val="0"/>
          <w:numId w:val="4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565D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szociális </w:t>
      </w:r>
      <w:r w:rsidRPr="00565DCE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ok</w:t>
      </w:r>
      <w:r w:rsidRPr="00565D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bírálásá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t, az igazolások </w:t>
      </w:r>
      <w:r w:rsidRPr="00565DCE">
        <w:rPr>
          <w:rFonts w:ascii="Times New Roman" w:eastAsia="Times New Roman" w:hAnsi="Times New Roman" w:cs="Times New Roman"/>
          <w:sz w:val="24"/>
          <w:szCs w:val="24"/>
          <w:lang w:eastAsia="hu-HU"/>
        </w:rPr>
        <w:t>bemutatását koordinálja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14:paraId="13DBBD4D" w14:textId="77777777" w:rsidR="005F0EF9" w:rsidRPr="00565DCE" w:rsidRDefault="005F0EF9" w:rsidP="005F0EF9">
      <w:pPr>
        <w:pStyle w:val="Listaszerbekezds"/>
        <w:numPr>
          <w:ilvl w:val="0"/>
          <w:numId w:val="4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565D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bírálókat megfelelően felkészít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se</w:t>
      </w:r>
      <w:r w:rsidRPr="00565D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bírálásra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bírálói vizsgákra;</w:t>
      </w:r>
    </w:p>
    <w:p w14:paraId="6FF9F3DC" w14:textId="77777777" w:rsidR="005F0EF9" w:rsidRPr="00565DCE" w:rsidRDefault="005F0EF9" w:rsidP="005F0EF9">
      <w:pPr>
        <w:pStyle w:val="Listaszerbekezds"/>
        <w:numPr>
          <w:ilvl w:val="0"/>
          <w:numId w:val="4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565D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bírál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ás időpontjairól időben értesítse</w:t>
      </w:r>
      <w:r w:rsidRPr="00565D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hallgatókat és a bizottság tagjait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14:paraId="630D244C" w14:textId="77777777" w:rsidR="005F0EF9" w:rsidRPr="00565DCE" w:rsidRDefault="005F0EF9" w:rsidP="005F0EF9">
      <w:pPr>
        <w:pStyle w:val="Listaszerbekezds"/>
        <w:numPr>
          <w:ilvl w:val="0"/>
          <w:numId w:val="4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gondoskodjon</w:t>
      </w:r>
      <w:r w:rsidRPr="00565D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 leadási időpontokban elegendő bíráló jelenlétéről és a bíráláshoz szükséges infrastrukturális feltételek meglétéről;</w:t>
      </w:r>
    </w:p>
    <w:p w14:paraId="6753764C" w14:textId="7A7B510C" w:rsidR="00B53E16" w:rsidRPr="005F0EF9" w:rsidRDefault="005F0EF9" w:rsidP="005F0EF9">
      <w:pPr>
        <w:pStyle w:val="Listaszerbekezds"/>
        <w:numPr>
          <w:ilvl w:val="0"/>
          <w:numId w:val="4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14"/>
          <w:lang w:eastAsia="hu-HU"/>
        </w:rPr>
      </w:pPr>
      <w:r w:rsidRPr="005F0EF9">
        <w:rPr>
          <w:rFonts w:ascii="Times New Roman" w:eastAsia="Times New Roman" w:hAnsi="Times New Roman" w:cs="Times New Roman"/>
          <w:sz w:val="24"/>
          <w:szCs w:val="24"/>
          <w:lang w:eastAsia="hu-HU"/>
        </w:rPr>
        <w:t>az eredményekről a GHK információs csatornáin egyaránt értesítse a hallgatókat</w:t>
      </w:r>
      <w:r w:rsidR="00B53E16" w:rsidRPr="005F0EF9">
        <w:rPr>
          <w:rFonts w:ascii="Times New Roman" w:eastAsia="Times New Roman" w:hAnsi="Times New Roman" w:cs="Times New Roman"/>
          <w:sz w:val="24"/>
          <w:szCs w:val="14"/>
          <w:lang w:eastAsia="hu-HU"/>
        </w:rPr>
        <w:t>.</w:t>
      </w:r>
    </w:p>
    <w:p w14:paraId="2DE437F1" w14:textId="77777777" w:rsidR="00B53E16" w:rsidRPr="008A1393" w:rsidRDefault="00B53E16" w:rsidP="008A139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55ED390" w14:textId="147E9D80" w:rsidR="00B53E16" w:rsidRPr="008A1393" w:rsidRDefault="00947A20" w:rsidP="008A1393">
      <w:pPr>
        <w:autoSpaceDE w:val="0"/>
        <w:autoSpaceDN w:val="0"/>
        <w:spacing w:before="120"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0"/>
          <w:lang w:eastAsia="hu-HU"/>
        </w:rPr>
      </w:pPr>
      <w:ins w:id="66" w:author="Varró Gergő" w:date="2017-09-20T15:34:00Z">
        <w:r>
          <w:rPr>
            <w:rFonts w:ascii="Times New Roman" w:eastAsia="SimSun" w:hAnsi="Times New Roman" w:cs="Times New Roman"/>
            <w:b/>
            <w:sz w:val="28"/>
            <w:szCs w:val="20"/>
            <w:lang w:eastAsia="hu-HU"/>
          </w:rPr>
          <w:t>14</w:t>
        </w:r>
      </w:ins>
      <w:del w:id="67" w:author="Varró Gergő" w:date="2017-09-20T15:34:00Z">
        <w:r w:rsidR="00B53E16" w:rsidRPr="008A1393" w:rsidDel="00947A20">
          <w:rPr>
            <w:rFonts w:ascii="Times New Roman" w:eastAsia="SimSun" w:hAnsi="Times New Roman" w:cs="Times New Roman"/>
            <w:b/>
            <w:sz w:val="28"/>
            <w:szCs w:val="20"/>
            <w:lang w:eastAsia="hu-HU"/>
          </w:rPr>
          <w:delText>16</w:delText>
        </w:r>
      </w:del>
      <w:r w:rsidR="00B53E16" w:rsidRPr="008A1393">
        <w:rPr>
          <w:rFonts w:ascii="Times New Roman" w:eastAsia="SimSun" w:hAnsi="Times New Roman" w:cs="Times New Roman"/>
          <w:b/>
          <w:sz w:val="28"/>
          <w:szCs w:val="20"/>
          <w:lang w:eastAsia="hu-HU"/>
        </w:rPr>
        <w:t>. §</w:t>
      </w:r>
    </w:p>
    <w:p w14:paraId="31E70FFC" w14:textId="0575023A" w:rsidR="00B53E16" w:rsidRPr="008A1393" w:rsidRDefault="00B53E16" w:rsidP="008A1393">
      <w:pPr>
        <w:autoSpaceDE w:val="0"/>
        <w:autoSpaceDN w:val="0"/>
        <w:spacing w:before="120"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0"/>
          <w:lang w:eastAsia="hu-HU"/>
        </w:rPr>
      </w:pPr>
      <w:r w:rsidRPr="008A1393">
        <w:rPr>
          <w:rFonts w:ascii="Times New Roman" w:eastAsia="SimSun" w:hAnsi="Times New Roman" w:cs="Times New Roman"/>
          <w:b/>
          <w:sz w:val="28"/>
          <w:szCs w:val="20"/>
          <w:lang w:eastAsia="hu-HU"/>
        </w:rPr>
        <w:t>Tanulmányi és oktatási referens</w:t>
      </w:r>
    </w:p>
    <w:p w14:paraId="0A2F5865" w14:textId="77777777" w:rsidR="00B53E16" w:rsidRPr="008A1393" w:rsidRDefault="00B53E16" w:rsidP="008A1393">
      <w:pPr>
        <w:autoSpaceDE w:val="0"/>
        <w:autoSpaceDN w:val="0"/>
        <w:spacing w:before="120"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0"/>
          <w:lang w:eastAsia="hu-HU"/>
        </w:rPr>
      </w:pPr>
    </w:p>
    <w:p w14:paraId="043BA0AA" w14:textId="46D47633" w:rsidR="00B53E16" w:rsidRDefault="00B53E16" w:rsidP="00E50AE4">
      <w:pPr>
        <w:pStyle w:val="Listaszerbekezds"/>
        <w:numPr>
          <w:ilvl w:val="0"/>
          <w:numId w:val="45"/>
        </w:numPr>
        <w:spacing w:after="120" w:line="240" w:lineRule="auto"/>
        <w:ind w:hanging="57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4D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F60E50">
        <w:rPr>
          <w:rFonts w:ascii="Times New Roman" w:eastAsia="Times New Roman" w:hAnsi="Times New Roman" w:cs="Times New Roman"/>
          <w:sz w:val="24"/>
          <w:szCs w:val="24"/>
          <w:lang w:eastAsia="hu-HU"/>
        </w:rPr>
        <w:t>tanulmányi</w:t>
      </w:r>
      <w:r w:rsidR="00F60E50" w:rsidRPr="00D04D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60E50">
        <w:rPr>
          <w:rFonts w:ascii="Times New Roman" w:eastAsia="Times New Roman" w:hAnsi="Times New Roman" w:cs="Times New Roman"/>
          <w:sz w:val="24"/>
          <w:szCs w:val="24"/>
          <w:lang w:eastAsia="hu-HU"/>
        </w:rPr>
        <w:t>és oktatási</w:t>
      </w:r>
      <w:r w:rsidR="00D766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04D3B">
        <w:rPr>
          <w:rFonts w:ascii="Times New Roman" w:eastAsia="Times New Roman" w:hAnsi="Times New Roman" w:cs="Times New Roman"/>
          <w:sz w:val="24"/>
          <w:szCs w:val="24"/>
          <w:lang w:eastAsia="hu-HU"/>
        </w:rPr>
        <w:t>referens feladata a következők:</w:t>
      </w:r>
    </w:p>
    <w:p w14:paraId="73C66620" w14:textId="7E4372E9" w:rsidR="00B53E16" w:rsidRPr="00B53E16" w:rsidRDefault="00B53E16" w:rsidP="00B53E16">
      <w:pPr>
        <w:pStyle w:val="Listaszerbekezds"/>
        <w:numPr>
          <w:ilvl w:val="0"/>
          <w:numId w:val="4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aktív részvétel az EHK Külső </w:t>
      </w:r>
      <w:r w:rsidR="00F60E50">
        <w:rPr>
          <w:rFonts w:ascii="Times New Roman" w:eastAsia="Times New Roman" w:hAnsi="Times New Roman" w:cs="Times New Roman"/>
          <w:sz w:val="24"/>
          <w:szCs w:val="24"/>
          <w:lang w:eastAsia="hu-HU"/>
        </w:rPr>
        <w:t>Tanulmányi</w:t>
      </w:r>
      <w:r w:rsidRPr="00B53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Bizottságának munkájában</w:t>
      </w:r>
      <w:r w:rsidR="00F60E50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14:paraId="4CAE64E3" w14:textId="15CBAADC" w:rsidR="005F0EF9" w:rsidRDefault="00B53E16" w:rsidP="00B53E16">
      <w:pPr>
        <w:pStyle w:val="Listaszerbekezds"/>
        <w:numPr>
          <w:ilvl w:val="0"/>
          <w:numId w:val="4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együttműködjön az EHK </w:t>
      </w:r>
      <w:r w:rsidR="00F60E50">
        <w:rPr>
          <w:rFonts w:ascii="Times New Roman" w:eastAsia="Times New Roman" w:hAnsi="Times New Roman" w:cs="Times New Roman"/>
          <w:sz w:val="24"/>
          <w:szCs w:val="24"/>
          <w:lang w:eastAsia="hu-HU"/>
        </w:rPr>
        <w:t>tanulmányi</w:t>
      </w:r>
      <w:r w:rsidR="00F60E50" w:rsidRPr="00B53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53E16">
        <w:rPr>
          <w:rFonts w:ascii="Times New Roman" w:eastAsia="Times New Roman" w:hAnsi="Times New Roman" w:cs="Times New Roman"/>
          <w:sz w:val="24"/>
          <w:szCs w:val="24"/>
          <w:lang w:eastAsia="hu-HU"/>
        </w:rPr>
        <w:t>referensével és kérései</w:t>
      </w:r>
      <w:r w:rsidR="00F60E50">
        <w:rPr>
          <w:rFonts w:ascii="Times New Roman" w:eastAsia="Times New Roman" w:hAnsi="Times New Roman" w:cs="Times New Roman"/>
          <w:sz w:val="24"/>
          <w:szCs w:val="24"/>
          <w:lang w:eastAsia="hu-HU"/>
        </w:rPr>
        <w:t>nek</w:t>
      </w:r>
      <w:r w:rsidRPr="00B53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határidőre </w:t>
      </w:r>
      <w:r w:rsidR="00F60E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történő </w:t>
      </w:r>
      <w:r w:rsidRPr="00B53E16">
        <w:rPr>
          <w:rFonts w:ascii="Times New Roman" w:eastAsia="Times New Roman" w:hAnsi="Times New Roman" w:cs="Times New Roman"/>
          <w:sz w:val="24"/>
          <w:szCs w:val="24"/>
          <w:lang w:eastAsia="hu-HU"/>
        </w:rPr>
        <w:t>teljesítse</w:t>
      </w:r>
      <w:r w:rsidR="005F0EF9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14:paraId="03BC2A84" w14:textId="77777777" w:rsidR="005F0EF9" w:rsidRDefault="005F0EF9" w:rsidP="005F0EF9">
      <w:pPr>
        <w:pStyle w:val="Listaszerbekezds"/>
        <w:numPr>
          <w:ilvl w:val="0"/>
          <w:numId w:val="4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gondoskodjon a tanulmányi tanácsadásban, a GHK-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jutó feladatok elvégzéséről, ügyeleti időpontok megszervezéséről;</w:t>
      </w:r>
    </w:p>
    <w:p w14:paraId="1D48C047" w14:textId="64B7C3CC" w:rsidR="00B53E16" w:rsidRPr="00B53E16" w:rsidRDefault="005F0EF9" w:rsidP="005F0EF9">
      <w:pPr>
        <w:pStyle w:val="Listaszerbekezds"/>
        <w:numPr>
          <w:ilvl w:val="0"/>
          <w:numId w:val="4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037B">
        <w:rPr>
          <w:rFonts w:ascii="Times New Roman" w:eastAsia="Times New Roman" w:hAnsi="Times New Roman" w:cs="Times New Roman"/>
          <w:sz w:val="24"/>
          <w:szCs w:val="24"/>
          <w:lang w:eastAsia="hu-HU"/>
        </w:rPr>
        <w:t>gondoskodjon a határidős feladatok teljesítéséről</w:t>
      </w:r>
      <w:r w:rsidR="00B53E16" w:rsidRPr="00B53E1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4881464C" w14:textId="64F550B3" w:rsidR="003B2F1B" w:rsidRPr="00B270B2" w:rsidRDefault="003B2F1B" w:rsidP="008A1393">
      <w:pPr>
        <w:pStyle w:val="Bekezds"/>
        <w:spacing w:before="240" w:after="960"/>
        <w:ind w:left="0" w:firstLine="0"/>
      </w:pPr>
      <w:r w:rsidRPr="00B270B2">
        <w:t>Budapest, 201</w:t>
      </w:r>
      <w:ins w:id="68" w:author="Varró Gergő" w:date="2017-09-20T15:34:00Z">
        <w:r w:rsidR="00947A20">
          <w:t>7</w:t>
        </w:r>
      </w:ins>
      <w:del w:id="69" w:author="Varró Gergő" w:date="2017-09-20T15:34:00Z">
        <w:r w:rsidRPr="00B270B2" w:rsidDel="00947A20">
          <w:delText>6</w:delText>
        </w:r>
      </w:del>
      <w:r w:rsidRPr="00B270B2">
        <w:t>. szeptember 2</w:t>
      </w:r>
      <w:ins w:id="70" w:author="Varró Gergő" w:date="2017-09-20T15:34:00Z">
        <w:r w:rsidR="00947A20">
          <w:t>4</w:t>
        </w:r>
      </w:ins>
      <w:del w:id="71" w:author="Varró Gergő" w:date="2017-09-20T15:34:00Z">
        <w:r w:rsidRPr="00B270B2" w:rsidDel="00947A20">
          <w:delText>5</w:delText>
        </w:r>
      </w:del>
      <w:r w:rsidRPr="00B270B2">
        <w:t>.</w:t>
      </w:r>
      <w:bookmarkStart w:id="72" w:name="_GoBack"/>
      <w:bookmarkEnd w:id="72"/>
    </w:p>
    <w:sectPr w:rsidR="003B2F1B" w:rsidRPr="00B27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0AEE"/>
    <w:multiLevelType w:val="hybridMultilevel"/>
    <w:tmpl w:val="B9EE854E"/>
    <w:lvl w:ilvl="0" w:tplc="DEE46C12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3A5E79"/>
    <w:multiLevelType w:val="hybridMultilevel"/>
    <w:tmpl w:val="FFB44438"/>
    <w:lvl w:ilvl="0" w:tplc="0C3E1934">
      <w:start w:val="1"/>
      <w:numFmt w:val="decimal"/>
      <w:pStyle w:val="Cmsor1"/>
      <w:lvlText w:val="%1.§"/>
      <w:lvlJc w:val="left"/>
      <w:pPr>
        <w:tabs>
          <w:tab w:val="num" w:pos="57"/>
        </w:tabs>
        <w:ind w:left="360" w:hanging="360"/>
      </w:pPr>
      <w:rPr>
        <w:rFonts w:hint="default"/>
      </w:rPr>
    </w:lvl>
    <w:lvl w:ilvl="1" w:tplc="6852754C">
      <w:start w:val="1"/>
      <w:numFmt w:val="decimal"/>
      <w:pStyle w:val="Pont"/>
      <w:lvlText w:val="(%2)"/>
      <w:lvlJc w:val="left"/>
      <w:pPr>
        <w:tabs>
          <w:tab w:val="num" w:pos="596"/>
        </w:tabs>
        <w:ind w:left="596" w:hanging="45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AD2ACB00">
      <w:start w:val="1"/>
      <w:numFmt w:val="lowerLetter"/>
      <w:pStyle w:val="Alpont"/>
      <w:lvlText w:val="%3.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3" w:tplc="92DECE40">
      <w:start w:val="1"/>
      <w:numFmt w:val="bullet"/>
      <w:lvlText w:val=""/>
      <w:lvlJc w:val="left"/>
      <w:pPr>
        <w:tabs>
          <w:tab w:val="num" w:pos="2804"/>
        </w:tabs>
        <w:ind w:left="2917" w:hanging="397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0D0316"/>
    <w:multiLevelType w:val="multilevel"/>
    <w:tmpl w:val="932206E4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.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EC4DEA"/>
    <w:multiLevelType w:val="multilevel"/>
    <w:tmpl w:val="932206E4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.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E06E30"/>
    <w:multiLevelType w:val="hybridMultilevel"/>
    <w:tmpl w:val="84448CD0"/>
    <w:lvl w:ilvl="0" w:tplc="A458736E">
      <w:start w:val="1"/>
      <w:numFmt w:val="lowerLetter"/>
      <w:lvlText w:val="%1.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44D81"/>
    <w:multiLevelType w:val="multilevel"/>
    <w:tmpl w:val="A96E65F4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0720D0"/>
    <w:multiLevelType w:val="hybridMultilevel"/>
    <w:tmpl w:val="4D9013E0"/>
    <w:lvl w:ilvl="0" w:tplc="48DA57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62783"/>
    <w:multiLevelType w:val="hybridMultilevel"/>
    <w:tmpl w:val="F3D0FC68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4897A52"/>
    <w:multiLevelType w:val="multilevel"/>
    <w:tmpl w:val="932206E4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.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1B71A1"/>
    <w:multiLevelType w:val="hybridMultilevel"/>
    <w:tmpl w:val="583431A4"/>
    <w:lvl w:ilvl="0" w:tplc="A458736E">
      <w:start w:val="1"/>
      <w:numFmt w:val="lowerLetter"/>
      <w:lvlText w:val="%1.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D6A3F"/>
    <w:multiLevelType w:val="hybridMultilevel"/>
    <w:tmpl w:val="583431A4"/>
    <w:lvl w:ilvl="0" w:tplc="A458736E">
      <w:start w:val="1"/>
      <w:numFmt w:val="lowerLetter"/>
      <w:lvlText w:val="%1.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654D7"/>
    <w:multiLevelType w:val="hybridMultilevel"/>
    <w:tmpl w:val="583431A4"/>
    <w:lvl w:ilvl="0" w:tplc="A458736E">
      <w:start w:val="1"/>
      <w:numFmt w:val="lowerLetter"/>
      <w:lvlText w:val="%1.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402D8"/>
    <w:multiLevelType w:val="hybridMultilevel"/>
    <w:tmpl w:val="46385D2C"/>
    <w:lvl w:ilvl="0" w:tplc="B57494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F70B8"/>
    <w:multiLevelType w:val="hybridMultilevel"/>
    <w:tmpl w:val="E25EC0E8"/>
    <w:lvl w:ilvl="0" w:tplc="67CC6A7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A458736E">
      <w:start w:val="1"/>
      <w:numFmt w:val="lowerLetter"/>
      <w:lvlText w:val="%2.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083F32"/>
    <w:multiLevelType w:val="multilevel"/>
    <w:tmpl w:val="040E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5" w15:restartNumberingAfterBreak="0">
    <w:nsid w:val="31443748"/>
    <w:multiLevelType w:val="hybridMultilevel"/>
    <w:tmpl w:val="583431A4"/>
    <w:lvl w:ilvl="0" w:tplc="A458736E">
      <w:start w:val="1"/>
      <w:numFmt w:val="lowerLetter"/>
      <w:lvlText w:val="%1.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6D1CB8"/>
    <w:multiLevelType w:val="hybridMultilevel"/>
    <w:tmpl w:val="84448CD0"/>
    <w:lvl w:ilvl="0" w:tplc="A458736E">
      <w:start w:val="1"/>
      <w:numFmt w:val="lowerLetter"/>
      <w:lvlText w:val="%1.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15546D"/>
    <w:multiLevelType w:val="hybridMultilevel"/>
    <w:tmpl w:val="583431A4"/>
    <w:lvl w:ilvl="0" w:tplc="A458736E">
      <w:start w:val="1"/>
      <w:numFmt w:val="lowerLetter"/>
      <w:lvlText w:val="%1.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3E74D4"/>
    <w:multiLevelType w:val="hybridMultilevel"/>
    <w:tmpl w:val="583431A4"/>
    <w:lvl w:ilvl="0" w:tplc="A458736E">
      <w:start w:val="1"/>
      <w:numFmt w:val="lowerLetter"/>
      <w:lvlText w:val="%1.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719C0"/>
    <w:multiLevelType w:val="hybridMultilevel"/>
    <w:tmpl w:val="46385D2C"/>
    <w:lvl w:ilvl="0" w:tplc="B57494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9C0641"/>
    <w:multiLevelType w:val="hybridMultilevel"/>
    <w:tmpl w:val="583431A4"/>
    <w:lvl w:ilvl="0" w:tplc="A458736E">
      <w:start w:val="1"/>
      <w:numFmt w:val="lowerLetter"/>
      <w:lvlText w:val="%1.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FE2D12"/>
    <w:multiLevelType w:val="hybridMultilevel"/>
    <w:tmpl w:val="5748F2E2"/>
    <w:lvl w:ilvl="0" w:tplc="0E121B08">
      <w:start w:val="1"/>
      <w:numFmt w:val="decimal"/>
      <w:lvlText w:val="%1.)"/>
      <w:lvlJc w:val="left"/>
      <w:pPr>
        <w:ind w:left="420" w:hanging="4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7E3051"/>
    <w:multiLevelType w:val="hybridMultilevel"/>
    <w:tmpl w:val="5748F2E2"/>
    <w:lvl w:ilvl="0" w:tplc="0E121B08">
      <w:start w:val="1"/>
      <w:numFmt w:val="decimal"/>
      <w:lvlText w:val="%1.)"/>
      <w:lvlJc w:val="left"/>
      <w:pPr>
        <w:ind w:left="420" w:hanging="4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5033D1"/>
    <w:multiLevelType w:val="hybridMultilevel"/>
    <w:tmpl w:val="23780490"/>
    <w:lvl w:ilvl="0" w:tplc="5C209962">
      <w:start w:val="1"/>
      <w:numFmt w:val="lowerLetter"/>
      <w:lvlText w:val="%1.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7542CD"/>
    <w:multiLevelType w:val="hybridMultilevel"/>
    <w:tmpl w:val="8FE02DF6"/>
    <w:lvl w:ilvl="0" w:tplc="A458736E">
      <w:start w:val="1"/>
      <w:numFmt w:val="lowerLetter"/>
      <w:lvlText w:val="%1.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B4DBB"/>
    <w:multiLevelType w:val="hybridMultilevel"/>
    <w:tmpl w:val="4D9013E0"/>
    <w:lvl w:ilvl="0" w:tplc="48DA57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03854"/>
    <w:multiLevelType w:val="hybridMultilevel"/>
    <w:tmpl w:val="583431A4"/>
    <w:lvl w:ilvl="0" w:tplc="A458736E">
      <w:start w:val="1"/>
      <w:numFmt w:val="lowerLetter"/>
      <w:lvlText w:val="%1.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9D70BD"/>
    <w:multiLevelType w:val="hybridMultilevel"/>
    <w:tmpl w:val="B6849ED6"/>
    <w:lvl w:ilvl="0" w:tplc="A458736E">
      <w:start w:val="1"/>
      <w:numFmt w:val="lowerLetter"/>
      <w:lvlText w:val="%1.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D963CD"/>
    <w:multiLevelType w:val="hybridMultilevel"/>
    <w:tmpl w:val="583431A4"/>
    <w:lvl w:ilvl="0" w:tplc="A458736E">
      <w:start w:val="1"/>
      <w:numFmt w:val="lowerLetter"/>
      <w:lvlText w:val="%1.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2028FB"/>
    <w:multiLevelType w:val="multilevel"/>
    <w:tmpl w:val="A96E65F4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84A498F"/>
    <w:multiLevelType w:val="hybridMultilevel"/>
    <w:tmpl w:val="5748F2E2"/>
    <w:lvl w:ilvl="0" w:tplc="0E121B08">
      <w:start w:val="1"/>
      <w:numFmt w:val="decimal"/>
      <w:lvlText w:val="%1.)"/>
      <w:lvlJc w:val="left"/>
      <w:pPr>
        <w:ind w:left="420" w:hanging="4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D542CAD"/>
    <w:multiLevelType w:val="hybridMultilevel"/>
    <w:tmpl w:val="583431A4"/>
    <w:lvl w:ilvl="0" w:tplc="A458736E">
      <w:start w:val="1"/>
      <w:numFmt w:val="lowerLetter"/>
      <w:lvlText w:val="%1.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99768F"/>
    <w:multiLevelType w:val="hybridMultilevel"/>
    <w:tmpl w:val="46385D2C"/>
    <w:lvl w:ilvl="0" w:tplc="B57494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D95E74"/>
    <w:multiLevelType w:val="hybridMultilevel"/>
    <w:tmpl w:val="8FE02DF6"/>
    <w:lvl w:ilvl="0" w:tplc="A458736E">
      <w:start w:val="1"/>
      <w:numFmt w:val="lowerLetter"/>
      <w:lvlText w:val="%1.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3E4C0A"/>
    <w:multiLevelType w:val="hybridMultilevel"/>
    <w:tmpl w:val="583431A4"/>
    <w:lvl w:ilvl="0" w:tplc="A458736E">
      <w:start w:val="1"/>
      <w:numFmt w:val="lowerLetter"/>
      <w:lvlText w:val="%1.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364B47"/>
    <w:multiLevelType w:val="hybridMultilevel"/>
    <w:tmpl w:val="6666F06A"/>
    <w:lvl w:ilvl="0" w:tplc="96D2A5D2">
      <w:start w:val="1"/>
      <w:numFmt w:val="lowerLetter"/>
      <w:lvlText w:val="%1.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0D07C9"/>
    <w:multiLevelType w:val="hybridMultilevel"/>
    <w:tmpl w:val="583431A4"/>
    <w:lvl w:ilvl="0" w:tplc="A458736E">
      <w:start w:val="1"/>
      <w:numFmt w:val="lowerLetter"/>
      <w:lvlText w:val="%1.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AA2B62"/>
    <w:multiLevelType w:val="hybridMultilevel"/>
    <w:tmpl w:val="583431A4"/>
    <w:lvl w:ilvl="0" w:tplc="A458736E">
      <w:start w:val="1"/>
      <w:numFmt w:val="lowerLetter"/>
      <w:lvlText w:val="%1.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A340F1"/>
    <w:multiLevelType w:val="hybridMultilevel"/>
    <w:tmpl w:val="583431A4"/>
    <w:lvl w:ilvl="0" w:tplc="A458736E">
      <w:start w:val="1"/>
      <w:numFmt w:val="lowerLetter"/>
      <w:lvlText w:val="%1.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D67AE7"/>
    <w:multiLevelType w:val="hybridMultilevel"/>
    <w:tmpl w:val="FC46CD68"/>
    <w:lvl w:ilvl="0" w:tplc="41A4B0B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5172D9"/>
    <w:multiLevelType w:val="hybridMultilevel"/>
    <w:tmpl w:val="583431A4"/>
    <w:lvl w:ilvl="0" w:tplc="A458736E">
      <w:start w:val="1"/>
      <w:numFmt w:val="lowerLetter"/>
      <w:lvlText w:val="%1.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620FC1"/>
    <w:multiLevelType w:val="hybridMultilevel"/>
    <w:tmpl w:val="0B3C5DAE"/>
    <w:lvl w:ilvl="0" w:tplc="67CC6A7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A458736E">
      <w:start w:val="1"/>
      <w:numFmt w:val="lowerLetter"/>
      <w:lvlText w:val="%2.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BF65C40"/>
    <w:multiLevelType w:val="hybridMultilevel"/>
    <w:tmpl w:val="84448CD0"/>
    <w:lvl w:ilvl="0" w:tplc="A458736E">
      <w:start w:val="1"/>
      <w:numFmt w:val="lowerLetter"/>
      <w:lvlText w:val="%1.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69682B"/>
    <w:multiLevelType w:val="multilevel"/>
    <w:tmpl w:val="932206E4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.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E8E5A52"/>
    <w:multiLevelType w:val="hybridMultilevel"/>
    <w:tmpl w:val="46385D2C"/>
    <w:lvl w:ilvl="0" w:tplc="B57494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A72BB6"/>
    <w:multiLevelType w:val="hybridMultilevel"/>
    <w:tmpl w:val="5748F2E2"/>
    <w:lvl w:ilvl="0" w:tplc="0E121B08">
      <w:start w:val="1"/>
      <w:numFmt w:val="decimal"/>
      <w:lvlText w:val="%1.)"/>
      <w:lvlJc w:val="left"/>
      <w:pPr>
        <w:ind w:left="420" w:hanging="4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23"/>
  </w:num>
  <w:num w:numId="4">
    <w:abstractNumId w:val="35"/>
  </w:num>
  <w:num w:numId="5">
    <w:abstractNumId w:val="25"/>
  </w:num>
  <w:num w:numId="6">
    <w:abstractNumId w:val="0"/>
  </w:num>
  <w:num w:numId="7">
    <w:abstractNumId w:val="20"/>
  </w:num>
  <w:num w:numId="8">
    <w:abstractNumId w:val="26"/>
  </w:num>
  <w:num w:numId="9">
    <w:abstractNumId w:val="37"/>
  </w:num>
  <w:num w:numId="10">
    <w:abstractNumId w:val="41"/>
  </w:num>
  <w:num w:numId="11">
    <w:abstractNumId w:val="11"/>
  </w:num>
  <w:num w:numId="12">
    <w:abstractNumId w:val="34"/>
  </w:num>
  <w:num w:numId="13">
    <w:abstractNumId w:val="30"/>
  </w:num>
  <w:num w:numId="14">
    <w:abstractNumId w:val="24"/>
  </w:num>
  <w:num w:numId="15">
    <w:abstractNumId w:val="22"/>
  </w:num>
  <w:num w:numId="16">
    <w:abstractNumId w:val="27"/>
  </w:num>
  <w:num w:numId="17">
    <w:abstractNumId w:val="1"/>
  </w:num>
  <w:num w:numId="18">
    <w:abstractNumId w:val="36"/>
  </w:num>
  <w:num w:numId="19">
    <w:abstractNumId w:val="31"/>
  </w:num>
  <w:num w:numId="20">
    <w:abstractNumId w:val="13"/>
  </w:num>
  <w:num w:numId="21">
    <w:abstractNumId w:val="38"/>
  </w:num>
  <w:num w:numId="22">
    <w:abstractNumId w:val="45"/>
  </w:num>
  <w:num w:numId="23">
    <w:abstractNumId w:val="15"/>
  </w:num>
  <w:num w:numId="24">
    <w:abstractNumId w:val="29"/>
  </w:num>
  <w:num w:numId="25">
    <w:abstractNumId w:val="8"/>
  </w:num>
  <w:num w:numId="26">
    <w:abstractNumId w:val="40"/>
  </w:num>
  <w:num w:numId="27">
    <w:abstractNumId w:val="17"/>
  </w:num>
  <w:num w:numId="28">
    <w:abstractNumId w:val="9"/>
  </w:num>
  <w:num w:numId="29">
    <w:abstractNumId w:val="10"/>
  </w:num>
  <w:num w:numId="30">
    <w:abstractNumId w:val="18"/>
  </w:num>
  <w:num w:numId="31">
    <w:abstractNumId w:val="21"/>
  </w:num>
  <w:num w:numId="32">
    <w:abstractNumId w:val="33"/>
  </w:num>
  <w:num w:numId="33">
    <w:abstractNumId w:val="28"/>
  </w:num>
  <w:num w:numId="34">
    <w:abstractNumId w:val="2"/>
  </w:num>
  <w:num w:numId="35">
    <w:abstractNumId w:val="43"/>
  </w:num>
  <w:num w:numId="36">
    <w:abstractNumId w:val="7"/>
  </w:num>
  <w:num w:numId="37">
    <w:abstractNumId w:val="14"/>
  </w:num>
  <w:num w:numId="38">
    <w:abstractNumId w:val="39"/>
  </w:num>
  <w:num w:numId="39">
    <w:abstractNumId w:val="32"/>
  </w:num>
  <w:num w:numId="40">
    <w:abstractNumId w:val="6"/>
  </w:num>
  <w:num w:numId="41">
    <w:abstractNumId w:val="19"/>
  </w:num>
  <w:num w:numId="42">
    <w:abstractNumId w:val="3"/>
  </w:num>
  <w:num w:numId="43">
    <w:abstractNumId w:val="12"/>
  </w:num>
  <w:num w:numId="44">
    <w:abstractNumId w:val="16"/>
  </w:num>
  <w:num w:numId="45">
    <w:abstractNumId w:val="44"/>
  </w:num>
  <w:num w:numId="46">
    <w:abstractNumId w:val="42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arró Gergő">
    <w15:presenceInfo w15:providerId="Windows Live" w15:userId="b4d9be49f7758d5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CE"/>
    <w:rsid w:val="000300BA"/>
    <w:rsid w:val="00056F7F"/>
    <w:rsid w:val="0006594F"/>
    <w:rsid w:val="000975D7"/>
    <w:rsid w:val="000B73CB"/>
    <w:rsid w:val="00111598"/>
    <w:rsid w:val="001727D7"/>
    <w:rsid w:val="001C64DB"/>
    <w:rsid w:val="001D7ACB"/>
    <w:rsid w:val="001E5741"/>
    <w:rsid w:val="001F6D72"/>
    <w:rsid w:val="00217E42"/>
    <w:rsid w:val="00262C8E"/>
    <w:rsid w:val="00265C9E"/>
    <w:rsid w:val="00287283"/>
    <w:rsid w:val="002A6575"/>
    <w:rsid w:val="002E0EE7"/>
    <w:rsid w:val="002E5138"/>
    <w:rsid w:val="002F271E"/>
    <w:rsid w:val="00327634"/>
    <w:rsid w:val="00343E08"/>
    <w:rsid w:val="003865E8"/>
    <w:rsid w:val="0039722D"/>
    <w:rsid w:val="003A55E1"/>
    <w:rsid w:val="003B2F1B"/>
    <w:rsid w:val="003D4317"/>
    <w:rsid w:val="003D6E03"/>
    <w:rsid w:val="00412072"/>
    <w:rsid w:val="00412775"/>
    <w:rsid w:val="00423936"/>
    <w:rsid w:val="004645B3"/>
    <w:rsid w:val="00474C2E"/>
    <w:rsid w:val="004B2672"/>
    <w:rsid w:val="004C5BEF"/>
    <w:rsid w:val="004D3E7B"/>
    <w:rsid w:val="00534A49"/>
    <w:rsid w:val="00534AC3"/>
    <w:rsid w:val="00565DCE"/>
    <w:rsid w:val="00572F8A"/>
    <w:rsid w:val="00573B3B"/>
    <w:rsid w:val="005F0EF9"/>
    <w:rsid w:val="005F7473"/>
    <w:rsid w:val="00602A42"/>
    <w:rsid w:val="00671074"/>
    <w:rsid w:val="00680437"/>
    <w:rsid w:val="006A568B"/>
    <w:rsid w:val="006D5DD8"/>
    <w:rsid w:val="00730D83"/>
    <w:rsid w:val="00793215"/>
    <w:rsid w:val="00795296"/>
    <w:rsid w:val="007B3BB0"/>
    <w:rsid w:val="007D4881"/>
    <w:rsid w:val="00803144"/>
    <w:rsid w:val="0081686D"/>
    <w:rsid w:val="00816873"/>
    <w:rsid w:val="00831732"/>
    <w:rsid w:val="00854E9B"/>
    <w:rsid w:val="008A1393"/>
    <w:rsid w:val="008F560C"/>
    <w:rsid w:val="009012EA"/>
    <w:rsid w:val="00947A20"/>
    <w:rsid w:val="00A5242E"/>
    <w:rsid w:val="00AE366A"/>
    <w:rsid w:val="00B163F3"/>
    <w:rsid w:val="00B270B2"/>
    <w:rsid w:val="00B53E16"/>
    <w:rsid w:val="00B640AD"/>
    <w:rsid w:val="00B66624"/>
    <w:rsid w:val="00B70180"/>
    <w:rsid w:val="00BC0B3F"/>
    <w:rsid w:val="00BD77E0"/>
    <w:rsid w:val="00C000AB"/>
    <w:rsid w:val="00C25E33"/>
    <w:rsid w:val="00C459AC"/>
    <w:rsid w:val="00C8053D"/>
    <w:rsid w:val="00CE2480"/>
    <w:rsid w:val="00CF6C31"/>
    <w:rsid w:val="00D1199E"/>
    <w:rsid w:val="00D4603F"/>
    <w:rsid w:val="00D76651"/>
    <w:rsid w:val="00DC1662"/>
    <w:rsid w:val="00E033D2"/>
    <w:rsid w:val="00E04F1E"/>
    <w:rsid w:val="00E166C7"/>
    <w:rsid w:val="00E279A6"/>
    <w:rsid w:val="00E35A81"/>
    <w:rsid w:val="00E433D0"/>
    <w:rsid w:val="00E50AE4"/>
    <w:rsid w:val="00EE25B1"/>
    <w:rsid w:val="00EF4B78"/>
    <w:rsid w:val="00F20C96"/>
    <w:rsid w:val="00F44858"/>
    <w:rsid w:val="00F60E50"/>
    <w:rsid w:val="00F8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ACEDE"/>
  <w15:docId w15:val="{C456CC2F-9876-4B4D-B006-D781EE173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A5242E"/>
    <w:pPr>
      <w:keepNext/>
      <w:numPr>
        <w:numId w:val="17"/>
      </w:numPr>
      <w:tabs>
        <w:tab w:val="clear" w:pos="57"/>
        <w:tab w:val="left" w:pos="567"/>
      </w:tabs>
      <w:overflowPunct w:val="0"/>
      <w:autoSpaceDE w:val="0"/>
      <w:autoSpaceDN w:val="0"/>
      <w:adjustRightInd w:val="0"/>
      <w:spacing w:before="240" w:after="240" w:line="240" w:lineRule="auto"/>
      <w:ind w:left="0" w:firstLine="0"/>
      <w:jc w:val="center"/>
      <w:textAlignment w:val="baseline"/>
      <w:outlineLvl w:val="0"/>
    </w:pPr>
    <w:rPr>
      <w:rFonts w:ascii="Times New Roman" w:eastAsia="SimSun" w:hAnsi="Times New Roman" w:cs="Times New Roman"/>
      <w:b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ont0">
    <w:name w:val="pont"/>
    <w:basedOn w:val="Norml"/>
    <w:rsid w:val="00565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pont0">
    <w:name w:val="alpont"/>
    <w:basedOn w:val="Norml"/>
    <w:rsid w:val="00565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65DCE"/>
    <w:pPr>
      <w:spacing w:line="360" w:lineRule="auto"/>
      <w:ind w:left="720"/>
      <w:contextualSpacing/>
    </w:pPr>
  </w:style>
  <w:style w:type="paragraph" w:styleId="Cm">
    <w:name w:val="Title"/>
    <w:basedOn w:val="Norml"/>
    <w:link w:val="CmChar"/>
    <w:qFormat/>
    <w:rsid w:val="00C25E33"/>
    <w:pPr>
      <w:overflowPunct w:val="0"/>
      <w:autoSpaceDE w:val="0"/>
      <w:autoSpaceDN w:val="0"/>
      <w:adjustRightInd w:val="0"/>
      <w:spacing w:after="240" w:line="240" w:lineRule="auto"/>
      <w:jc w:val="center"/>
      <w:textAlignment w:val="baseline"/>
    </w:pPr>
    <w:rPr>
      <w:rFonts w:ascii="Times New Roman" w:eastAsia="SimSun" w:hAnsi="Times New Roman" w:cs="Times New Roman"/>
      <w:b/>
      <w:sz w:val="3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C25E33"/>
    <w:rPr>
      <w:rFonts w:ascii="Times New Roman" w:eastAsia="SimSun" w:hAnsi="Times New Roman" w:cs="Times New Roman"/>
      <w:b/>
      <w:sz w:val="34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06594F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rsid w:val="00A5242E"/>
    <w:rPr>
      <w:rFonts w:ascii="Times New Roman" w:eastAsia="SimSun" w:hAnsi="Times New Roman" w:cs="Times New Roman"/>
      <w:b/>
      <w:sz w:val="28"/>
      <w:szCs w:val="20"/>
      <w:lang w:eastAsia="hu-HU"/>
    </w:rPr>
  </w:style>
  <w:style w:type="paragraph" w:customStyle="1" w:styleId="Alpont">
    <w:name w:val="Alpont"/>
    <w:basedOn w:val="Norml"/>
    <w:rsid w:val="00A5242E"/>
    <w:pPr>
      <w:numPr>
        <w:ilvl w:val="2"/>
        <w:numId w:val="17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sz w:val="24"/>
      <w:szCs w:val="20"/>
      <w:lang w:eastAsia="hu-HU"/>
    </w:rPr>
  </w:style>
  <w:style w:type="paragraph" w:customStyle="1" w:styleId="Pont">
    <w:name w:val="Pont"/>
    <w:basedOn w:val="Norml"/>
    <w:rsid w:val="00A5242E"/>
    <w:pPr>
      <w:numPr>
        <w:ilvl w:val="1"/>
        <w:numId w:val="17"/>
      </w:numPr>
      <w:overflowPunct w:val="0"/>
      <w:autoSpaceDE w:val="0"/>
      <w:autoSpaceDN w:val="0"/>
      <w:adjustRightInd w:val="0"/>
      <w:spacing w:before="60" w:after="60" w:line="288" w:lineRule="auto"/>
      <w:jc w:val="both"/>
      <w:textAlignment w:val="baseline"/>
    </w:pPr>
    <w:rPr>
      <w:rFonts w:ascii="Times New Roman" w:eastAsia="SimSun" w:hAnsi="Times New Roman" w:cs="Times New Roman"/>
      <w:sz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E433D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433D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433D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33D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33D0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3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33D0"/>
    <w:rPr>
      <w:rFonts w:ascii="Tahoma" w:hAnsi="Tahoma" w:cs="Tahoma"/>
      <w:sz w:val="16"/>
      <w:szCs w:val="16"/>
    </w:rPr>
  </w:style>
  <w:style w:type="paragraph" w:customStyle="1" w:styleId="Alapszablyszveg">
    <w:name w:val="Alapszabályszöveg"/>
    <w:basedOn w:val="Norml"/>
    <w:rsid w:val="00B270B2"/>
    <w:pPr>
      <w:overflowPunct w:val="0"/>
      <w:autoSpaceDE w:val="0"/>
      <w:autoSpaceDN w:val="0"/>
      <w:adjustRightInd w:val="0"/>
      <w:spacing w:after="0" w:line="288" w:lineRule="auto"/>
      <w:ind w:firstLine="397"/>
      <w:jc w:val="both"/>
      <w:textAlignment w:val="baseline"/>
    </w:pPr>
    <w:rPr>
      <w:rFonts w:ascii="Times New Roman" w:eastAsia="SimSun" w:hAnsi="Times New Roman" w:cs="Times New Roman"/>
      <w:sz w:val="24"/>
      <w:szCs w:val="20"/>
      <w:lang w:eastAsia="hu-HU"/>
    </w:rPr>
  </w:style>
  <w:style w:type="paragraph" w:customStyle="1" w:styleId="Bekezds">
    <w:name w:val="Bekezdés"/>
    <w:basedOn w:val="Norml"/>
    <w:rsid w:val="00B270B2"/>
    <w:pPr>
      <w:spacing w:after="60" w:line="240" w:lineRule="auto"/>
      <w:ind w:left="851" w:hanging="28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1597</Words>
  <Characters>11020</Characters>
  <Application>Microsoft Office Word</Application>
  <DocSecurity>0</DocSecurity>
  <Lines>91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Balazs</dc:creator>
  <cp:keywords/>
  <dc:description/>
  <cp:lastModifiedBy>Varró Gergő</cp:lastModifiedBy>
  <cp:revision>3</cp:revision>
  <dcterms:created xsi:type="dcterms:W3CDTF">2017-09-20T13:31:00Z</dcterms:created>
  <dcterms:modified xsi:type="dcterms:W3CDTF">2017-09-20T13:34:00Z</dcterms:modified>
</cp:coreProperties>
</file>