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C916F" w14:textId="77777777" w:rsidR="00810587" w:rsidRPr="00730F3D" w:rsidRDefault="00810587" w:rsidP="00810587">
      <w:pPr>
        <w:pStyle w:val="Cm"/>
      </w:pPr>
      <w:r w:rsidRPr="00730F3D">
        <w:t>A Budapesti Műszaki és Gazdaságtudományi Egyetem</w:t>
      </w:r>
      <w:r w:rsidRPr="00730F3D">
        <w:br/>
        <w:t>Gépészmérnöki Kar Hallgatói Önkormányzatának</w:t>
      </w:r>
      <w:r w:rsidRPr="00730F3D">
        <w:br/>
        <w:t>Szervezeti és Működési Szabályzata</w:t>
      </w:r>
    </w:p>
    <w:p w14:paraId="1DF7545F" w14:textId="77777777" w:rsidR="00810587" w:rsidRDefault="00810587" w:rsidP="00C83956">
      <w:pPr>
        <w:pStyle w:val="Cm"/>
        <w:spacing w:after="0"/>
      </w:pPr>
    </w:p>
    <w:p w14:paraId="4EEFFBA8" w14:textId="3017AB92" w:rsidR="00C83956" w:rsidRPr="00B84D68" w:rsidRDefault="00880095" w:rsidP="00C83956">
      <w:pPr>
        <w:pStyle w:val="Cm"/>
        <w:spacing w:after="0"/>
      </w:pPr>
      <w:r>
        <w:t>1</w:t>
      </w:r>
      <w:r w:rsidR="00C83956" w:rsidRPr="00B84D68">
        <w:t xml:space="preserve">. </w:t>
      </w:r>
      <w:r w:rsidR="00C83956" w:rsidRPr="00283811">
        <w:t>számú melléklet</w:t>
      </w:r>
    </w:p>
    <w:p w14:paraId="679641DB" w14:textId="77777777" w:rsidR="00C83956" w:rsidRDefault="00C83956" w:rsidP="00C83956">
      <w:pPr>
        <w:jc w:val="center"/>
        <w:rPr>
          <w:rFonts w:eastAsia="SimSun"/>
          <w:b/>
          <w:sz w:val="34"/>
          <w:szCs w:val="20"/>
        </w:rPr>
      </w:pPr>
      <w:r>
        <w:rPr>
          <w:rFonts w:eastAsia="SimSun"/>
          <w:b/>
          <w:sz w:val="34"/>
          <w:szCs w:val="20"/>
        </w:rPr>
        <w:t>Etikai szabályzat</w:t>
      </w:r>
    </w:p>
    <w:p w14:paraId="0A6968FF" w14:textId="77777777" w:rsidR="00576E64" w:rsidRDefault="00576E64" w:rsidP="00C83956">
      <w:pPr>
        <w:jc w:val="center"/>
        <w:rPr>
          <w:rFonts w:eastAsia="SimSun"/>
          <w:b/>
          <w:sz w:val="34"/>
          <w:szCs w:val="20"/>
        </w:rPr>
      </w:pPr>
    </w:p>
    <w:p w14:paraId="08EDAA79" w14:textId="7864A292" w:rsidR="00C83956" w:rsidRDefault="00925374" w:rsidP="00432214">
      <w:pPr>
        <w:pStyle w:val="Alapszablyszveg"/>
      </w:pPr>
      <w:r w:rsidRPr="00810587">
        <w:t xml:space="preserve">A Gépészmérnöki Kar Hallgatói Önkormányzatának Szervezeti és Működési Szabályzata (továbbiakban: GPK HÖK SZMSZ) szerint a Gépészkari Hallgatói Képviselet (továbbiakban: GHK) </w:t>
      </w:r>
      <w:proofErr w:type="gramStart"/>
      <w:r w:rsidRPr="00810587">
        <w:t>etikai</w:t>
      </w:r>
      <w:proofErr w:type="gramEnd"/>
      <w:r w:rsidRPr="00810587">
        <w:t xml:space="preserve"> szabályairól a hatályos BME Etikai Kódexen kívül a GPK HÖK SZMSZ </w:t>
      </w:r>
      <w:del w:id="0" w:author="Varró Gergő" w:date="2017-09-20T15:44:00Z">
        <w:r w:rsidRPr="00810587" w:rsidDel="003E35F7">
          <w:delText>1. sz.</w:delText>
        </w:r>
      </w:del>
      <w:ins w:id="1" w:author="Varró Gergő" w:date="2017-09-20T15:44:00Z">
        <w:r w:rsidR="003E35F7">
          <w:t>jelen</w:t>
        </w:r>
      </w:ins>
      <w:r w:rsidRPr="00810587">
        <w:t xml:space="preserve"> melléklete rendelkezik. A GHK a következő szabályzatot alkotja:</w:t>
      </w:r>
    </w:p>
    <w:p w14:paraId="20B1A167" w14:textId="1EFC51D0" w:rsidR="00C83956" w:rsidRDefault="00C83956" w:rsidP="00432214">
      <w:pPr>
        <w:pStyle w:val="Alapszablyszveg"/>
      </w:pPr>
    </w:p>
    <w:p w14:paraId="59899DCB" w14:textId="77777777" w:rsidR="00C83956" w:rsidRPr="00111598" w:rsidRDefault="00C83956" w:rsidP="00C83956">
      <w:pPr>
        <w:jc w:val="center"/>
        <w:rPr>
          <w:rFonts w:eastAsia="SimSun"/>
          <w:b/>
          <w:sz w:val="28"/>
          <w:szCs w:val="20"/>
        </w:rPr>
      </w:pPr>
      <w:r w:rsidRPr="00111598">
        <w:rPr>
          <w:rFonts w:eastAsia="SimSun"/>
          <w:b/>
          <w:sz w:val="28"/>
          <w:szCs w:val="20"/>
        </w:rPr>
        <w:t>1</w:t>
      </w:r>
      <w:r>
        <w:rPr>
          <w:rFonts w:eastAsia="SimSun"/>
          <w:b/>
          <w:sz w:val="28"/>
          <w:szCs w:val="20"/>
        </w:rPr>
        <w:t>.</w:t>
      </w:r>
      <w:r w:rsidRPr="00111598">
        <w:rPr>
          <w:rFonts w:eastAsia="SimSun"/>
          <w:b/>
          <w:sz w:val="28"/>
          <w:szCs w:val="20"/>
        </w:rPr>
        <w:t>§</w:t>
      </w:r>
    </w:p>
    <w:p w14:paraId="0F77697D" w14:textId="77777777" w:rsidR="00C83956" w:rsidRDefault="00C83956" w:rsidP="00C83956">
      <w:pPr>
        <w:jc w:val="center"/>
        <w:rPr>
          <w:rFonts w:eastAsia="SimSun"/>
          <w:b/>
          <w:sz w:val="28"/>
          <w:szCs w:val="20"/>
        </w:rPr>
      </w:pPr>
      <w:r>
        <w:rPr>
          <w:rFonts w:eastAsia="SimSun"/>
          <w:b/>
          <w:sz w:val="28"/>
          <w:szCs w:val="20"/>
        </w:rPr>
        <w:t>Általános elvek</w:t>
      </w:r>
    </w:p>
    <w:p w14:paraId="731693BC" w14:textId="77777777" w:rsidR="00C83956" w:rsidRPr="00111598" w:rsidRDefault="00C83956" w:rsidP="00C83956">
      <w:pPr>
        <w:jc w:val="center"/>
        <w:rPr>
          <w:rFonts w:eastAsia="SimSun"/>
          <w:b/>
          <w:sz w:val="28"/>
          <w:szCs w:val="20"/>
        </w:rPr>
      </w:pPr>
    </w:p>
    <w:p w14:paraId="442E7D65" w14:textId="77777777" w:rsidR="00151ED9" w:rsidRPr="00C83956" w:rsidRDefault="00151ED9" w:rsidP="00432214">
      <w:pPr>
        <w:pStyle w:val="Listaszerbekezds"/>
        <w:numPr>
          <w:ilvl w:val="0"/>
          <w:numId w:val="14"/>
        </w:numPr>
        <w:spacing w:line="288" w:lineRule="auto"/>
        <w:jc w:val="left"/>
        <w:rPr>
          <w:color w:val="000000"/>
          <w:sz w:val="24"/>
          <w:szCs w:val="24"/>
        </w:rPr>
      </w:pPr>
      <w:r w:rsidRPr="00C83956">
        <w:rPr>
          <w:color w:val="000000"/>
          <w:sz w:val="24"/>
          <w:szCs w:val="24"/>
        </w:rPr>
        <w:t>A Gépészkari Hallgatói Képviselet tagjai</w:t>
      </w:r>
    </w:p>
    <w:p w14:paraId="468D6D53" w14:textId="7C00C26F" w:rsidR="00151ED9" w:rsidRPr="00E26973" w:rsidRDefault="00151ED9" w:rsidP="00432214">
      <w:pPr>
        <w:pStyle w:val="Normalfelmondat"/>
        <w:numPr>
          <w:ilvl w:val="0"/>
          <w:numId w:val="15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 xml:space="preserve">mindenkor cselekedjenek úgy, hogy </w:t>
      </w:r>
      <w:r w:rsidR="00D322A0">
        <w:rPr>
          <w:sz w:val="24"/>
          <w:szCs w:val="24"/>
        </w:rPr>
        <w:t xml:space="preserve">azt </w:t>
      </w:r>
      <w:r w:rsidRPr="00E26973">
        <w:rPr>
          <w:sz w:val="24"/>
          <w:szCs w:val="24"/>
        </w:rPr>
        <w:t>feltételezik</w:t>
      </w:r>
      <w:r w:rsidR="00D322A0">
        <w:rPr>
          <w:sz w:val="24"/>
          <w:szCs w:val="24"/>
        </w:rPr>
        <w:t>, hogy</w:t>
      </w:r>
      <w:r w:rsidRPr="00E26973">
        <w:rPr>
          <w:sz w:val="24"/>
          <w:szCs w:val="24"/>
        </w:rPr>
        <w:t xml:space="preserve"> mások magatartását is az etikai felelősség vezérli</w:t>
      </w:r>
      <w:r w:rsidR="00D322A0">
        <w:rPr>
          <w:sz w:val="24"/>
          <w:szCs w:val="24"/>
        </w:rPr>
        <w:t>;</w:t>
      </w:r>
    </w:p>
    <w:p w14:paraId="3AA7D6A1" w14:textId="443023DF" w:rsidR="00151ED9" w:rsidRPr="00E26973" w:rsidRDefault="00151ED9" w:rsidP="00432214">
      <w:pPr>
        <w:pStyle w:val="Normalfelmondat"/>
        <w:numPr>
          <w:ilvl w:val="0"/>
          <w:numId w:val="15"/>
        </w:numPr>
        <w:spacing w:before="0" w:line="288" w:lineRule="auto"/>
        <w:contextualSpacing/>
        <w:rPr>
          <w:bCs/>
          <w:sz w:val="24"/>
          <w:szCs w:val="24"/>
        </w:rPr>
      </w:pPr>
      <w:r w:rsidRPr="00E26973">
        <w:rPr>
          <w:sz w:val="24"/>
          <w:szCs w:val="24"/>
        </w:rPr>
        <w:t>mindenkor tartsák tiszteletben önmaguk és mások emberi méltóságát</w:t>
      </w:r>
      <w:r w:rsidR="00D322A0">
        <w:rPr>
          <w:sz w:val="24"/>
          <w:szCs w:val="24"/>
        </w:rPr>
        <w:t>;</w:t>
      </w:r>
    </w:p>
    <w:p w14:paraId="53E1B148" w14:textId="4A296000" w:rsidR="00151ED9" w:rsidRPr="00E26973" w:rsidRDefault="00151ED9" w:rsidP="00432214">
      <w:pPr>
        <w:pStyle w:val="Normalfelmondat"/>
        <w:numPr>
          <w:ilvl w:val="0"/>
          <w:numId w:val="15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 xml:space="preserve">saját </w:t>
      </w:r>
      <w:r w:rsidR="00D322A0" w:rsidRPr="00E26973">
        <w:rPr>
          <w:sz w:val="24"/>
          <w:szCs w:val="24"/>
        </w:rPr>
        <w:t>tevékenységük</w:t>
      </w:r>
      <w:r w:rsidR="00D322A0">
        <w:rPr>
          <w:sz w:val="24"/>
          <w:szCs w:val="24"/>
        </w:rPr>
        <w:t>kel</w:t>
      </w:r>
      <w:r w:rsidR="00D322A0" w:rsidRPr="00E26973">
        <w:rPr>
          <w:sz w:val="24"/>
          <w:szCs w:val="24"/>
        </w:rPr>
        <w:t xml:space="preserve"> </w:t>
      </w:r>
      <w:r w:rsidRPr="00E26973">
        <w:rPr>
          <w:sz w:val="24"/>
          <w:szCs w:val="24"/>
        </w:rPr>
        <w:t>járuljanak hozzá a GHK célkitűzéseinek megvalósításához és vállalt feladataik elvégzéséhez</w:t>
      </w:r>
      <w:r w:rsidR="00D322A0">
        <w:rPr>
          <w:sz w:val="24"/>
          <w:szCs w:val="24"/>
        </w:rPr>
        <w:t>;</w:t>
      </w:r>
    </w:p>
    <w:p w14:paraId="145B0C59" w14:textId="3054AC47" w:rsidR="00151ED9" w:rsidRPr="00E26973" w:rsidRDefault="00151ED9" w:rsidP="00432214">
      <w:pPr>
        <w:pStyle w:val="Normalfelmondat"/>
        <w:numPr>
          <w:ilvl w:val="0"/>
          <w:numId w:val="15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viseljenek felelősséget a hallgatói alrendszer vagyontárgyai</w:t>
      </w:r>
      <w:r w:rsidR="009B38D3">
        <w:rPr>
          <w:sz w:val="24"/>
          <w:szCs w:val="24"/>
        </w:rPr>
        <w:t>nak</w:t>
      </w:r>
      <w:r w:rsidRPr="00E26973">
        <w:rPr>
          <w:sz w:val="24"/>
          <w:szCs w:val="24"/>
        </w:rPr>
        <w:t xml:space="preserve"> rendeltetésszerű használatáért és megóvásáért</w:t>
      </w:r>
      <w:r w:rsidR="00D322A0">
        <w:rPr>
          <w:sz w:val="24"/>
          <w:szCs w:val="24"/>
        </w:rPr>
        <w:t>;</w:t>
      </w:r>
    </w:p>
    <w:p w14:paraId="03F5691C" w14:textId="57EB9317" w:rsidR="00151ED9" w:rsidRPr="00E26973" w:rsidRDefault="00151ED9" w:rsidP="00432214">
      <w:pPr>
        <w:pStyle w:val="Normalfelmondat"/>
        <w:numPr>
          <w:ilvl w:val="0"/>
          <w:numId w:val="15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minden megengedett módon támogassák és segítsék egymás</w:t>
      </w:r>
      <w:r w:rsidR="00D322A0">
        <w:rPr>
          <w:sz w:val="24"/>
          <w:szCs w:val="24"/>
        </w:rPr>
        <w:t>t</w:t>
      </w:r>
      <w:r w:rsidRPr="00E26973">
        <w:rPr>
          <w:sz w:val="24"/>
          <w:szCs w:val="24"/>
        </w:rPr>
        <w:t xml:space="preserve"> </w:t>
      </w:r>
      <w:r w:rsidR="00880095">
        <w:rPr>
          <w:sz w:val="24"/>
          <w:szCs w:val="24"/>
        </w:rPr>
        <w:t>érdekképviseleti</w:t>
      </w:r>
      <w:r w:rsidR="00880095" w:rsidRPr="00E26973">
        <w:rPr>
          <w:sz w:val="24"/>
          <w:szCs w:val="24"/>
        </w:rPr>
        <w:t xml:space="preserve"> </w:t>
      </w:r>
      <w:r w:rsidRPr="00E26973">
        <w:rPr>
          <w:sz w:val="24"/>
          <w:szCs w:val="24"/>
        </w:rPr>
        <w:t>feladataik elvégzésében</w:t>
      </w:r>
      <w:r w:rsidR="002B4B7A">
        <w:rPr>
          <w:sz w:val="24"/>
          <w:szCs w:val="24"/>
        </w:rPr>
        <w:t>, e</w:t>
      </w:r>
      <w:r w:rsidRPr="00E26973">
        <w:rPr>
          <w:sz w:val="24"/>
          <w:szCs w:val="24"/>
        </w:rPr>
        <w:t>gymás munkáját és eredmény</w:t>
      </w:r>
      <w:r w:rsidR="00D322A0">
        <w:rPr>
          <w:sz w:val="24"/>
          <w:szCs w:val="24"/>
        </w:rPr>
        <w:t>ei</w:t>
      </w:r>
      <w:r w:rsidRPr="00E26973">
        <w:rPr>
          <w:sz w:val="24"/>
          <w:szCs w:val="24"/>
        </w:rPr>
        <w:t>t becsüljék meg</w:t>
      </w:r>
      <w:r w:rsidR="00D322A0">
        <w:rPr>
          <w:sz w:val="24"/>
          <w:szCs w:val="24"/>
        </w:rPr>
        <w:t>;</w:t>
      </w:r>
    </w:p>
    <w:p w14:paraId="78CE022D" w14:textId="2717AB37" w:rsidR="00151ED9" w:rsidRPr="00E26973" w:rsidRDefault="00151ED9" w:rsidP="00432214">
      <w:pPr>
        <w:pStyle w:val="Normalfelmondat"/>
        <w:numPr>
          <w:ilvl w:val="0"/>
          <w:numId w:val="15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lépjenek fel az olyan megnyilvánulásokkal szemben, amelyek a</w:t>
      </w:r>
      <w:r w:rsidR="009B38D3">
        <w:rPr>
          <w:sz w:val="24"/>
          <w:szCs w:val="24"/>
        </w:rPr>
        <w:t xml:space="preserve"> </w:t>
      </w:r>
      <w:r w:rsidR="002B4B7A">
        <w:rPr>
          <w:sz w:val="24"/>
          <w:szCs w:val="24"/>
        </w:rPr>
        <w:t xml:space="preserve">Gépészmérnöki </w:t>
      </w:r>
      <w:r w:rsidR="009B38D3">
        <w:rPr>
          <w:sz w:val="24"/>
          <w:szCs w:val="24"/>
        </w:rPr>
        <w:t xml:space="preserve">Kart </w:t>
      </w:r>
      <w:r w:rsidR="002B4B7A">
        <w:rPr>
          <w:sz w:val="24"/>
          <w:szCs w:val="24"/>
        </w:rPr>
        <w:t xml:space="preserve">(továbbiakban Kar) </w:t>
      </w:r>
      <w:r w:rsidR="009B38D3">
        <w:rPr>
          <w:sz w:val="24"/>
          <w:szCs w:val="24"/>
        </w:rPr>
        <w:t xml:space="preserve">és a GHK-t </w:t>
      </w:r>
      <w:r w:rsidRPr="00E26973">
        <w:rPr>
          <w:sz w:val="24"/>
          <w:szCs w:val="24"/>
        </w:rPr>
        <w:t>indokolatlanul negatív színben tüntetik fel</w:t>
      </w:r>
      <w:r w:rsidR="00D322A0">
        <w:rPr>
          <w:sz w:val="24"/>
          <w:szCs w:val="24"/>
        </w:rPr>
        <w:t>;</w:t>
      </w:r>
    </w:p>
    <w:p w14:paraId="12368298" w14:textId="7DFB9D5B" w:rsidR="00151ED9" w:rsidRPr="00E26973" w:rsidRDefault="00151ED9" w:rsidP="00432214">
      <w:pPr>
        <w:pStyle w:val="Normalfelmondat"/>
        <w:numPr>
          <w:ilvl w:val="0"/>
          <w:numId w:val="15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legyenek tudatában annak, hogy nyilvános – az egyetemen belüli vagy azon kívüli – megnyilatkozásai</w:t>
      </w:r>
      <w:r w:rsidR="009B38D3">
        <w:rPr>
          <w:sz w:val="24"/>
          <w:szCs w:val="24"/>
        </w:rPr>
        <w:t>kk</w:t>
      </w:r>
      <w:r w:rsidRPr="00E26973">
        <w:rPr>
          <w:sz w:val="24"/>
          <w:szCs w:val="24"/>
        </w:rPr>
        <w:t>a</w:t>
      </w:r>
      <w:r w:rsidR="009B38D3">
        <w:rPr>
          <w:sz w:val="24"/>
          <w:szCs w:val="24"/>
        </w:rPr>
        <w:t>l</w:t>
      </w:r>
      <w:r w:rsidRPr="00E26973">
        <w:rPr>
          <w:sz w:val="24"/>
          <w:szCs w:val="24"/>
        </w:rPr>
        <w:t xml:space="preserve"> és viselkedésükkel önmagukon kívül a GHK-t is képviselik</w:t>
      </w:r>
      <w:r w:rsidR="002B4B7A">
        <w:rPr>
          <w:sz w:val="24"/>
          <w:szCs w:val="24"/>
        </w:rPr>
        <w:t>, i</w:t>
      </w:r>
      <w:r w:rsidRPr="00E26973">
        <w:rPr>
          <w:sz w:val="24"/>
          <w:szCs w:val="24"/>
        </w:rPr>
        <w:t>lyen megnyilvánulásaik</w:t>
      </w:r>
      <w:r w:rsidR="009B38D3">
        <w:rPr>
          <w:sz w:val="24"/>
          <w:szCs w:val="24"/>
        </w:rPr>
        <w:t>k</w:t>
      </w:r>
      <w:r w:rsidRPr="00E26973">
        <w:rPr>
          <w:sz w:val="24"/>
          <w:szCs w:val="24"/>
        </w:rPr>
        <w:t>a</w:t>
      </w:r>
      <w:r w:rsidR="009B38D3">
        <w:rPr>
          <w:sz w:val="24"/>
          <w:szCs w:val="24"/>
        </w:rPr>
        <w:t>l</w:t>
      </w:r>
      <w:r w:rsidRPr="00E26973">
        <w:rPr>
          <w:sz w:val="24"/>
          <w:szCs w:val="24"/>
        </w:rPr>
        <w:t xml:space="preserve"> saját illetőségi körükben, hitelesen képviseljék a </w:t>
      </w:r>
      <w:r w:rsidR="009B38D3">
        <w:rPr>
          <w:sz w:val="24"/>
          <w:szCs w:val="24"/>
        </w:rPr>
        <w:t>Kar hallgatói</w:t>
      </w:r>
      <w:r w:rsidRPr="00E26973">
        <w:rPr>
          <w:sz w:val="24"/>
          <w:szCs w:val="24"/>
        </w:rPr>
        <w:t>t</w:t>
      </w:r>
      <w:r w:rsidR="00D322A0">
        <w:rPr>
          <w:sz w:val="24"/>
          <w:szCs w:val="24"/>
        </w:rPr>
        <w:t>;</w:t>
      </w:r>
    </w:p>
    <w:p w14:paraId="503CB9A4" w14:textId="2964B13F" w:rsidR="00151ED9" w:rsidRPr="00E26973" w:rsidRDefault="00151ED9" w:rsidP="00432214">
      <w:pPr>
        <w:pStyle w:val="Normalfelmondat"/>
        <w:numPr>
          <w:ilvl w:val="0"/>
          <w:numId w:val="15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 xml:space="preserve">felelősen vállalják el a </w:t>
      </w:r>
      <w:r w:rsidR="00D322A0">
        <w:rPr>
          <w:sz w:val="24"/>
          <w:szCs w:val="24"/>
        </w:rPr>
        <w:t xml:space="preserve">megbízatásokat és </w:t>
      </w:r>
      <w:r w:rsidRPr="00E26973">
        <w:rPr>
          <w:sz w:val="24"/>
          <w:szCs w:val="24"/>
        </w:rPr>
        <w:t xml:space="preserve">feladatokat – mérlegelve, hogy azok elvégzését képességeik és a körülmények lehetővé teszik-e –, és </w:t>
      </w:r>
      <w:r w:rsidR="00D322A0">
        <w:rPr>
          <w:sz w:val="24"/>
          <w:szCs w:val="24"/>
        </w:rPr>
        <w:t xml:space="preserve">azokat </w:t>
      </w:r>
      <w:r w:rsidRPr="00E26973">
        <w:rPr>
          <w:sz w:val="24"/>
          <w:szCs w:val="24"/>
        </w:rPr>
        <w:t xml:space="preserve">gondos, becsületes munkával </w:t>
      </w:r>
      <w:r w:rsidR="00D322A0">
        <w:rPr>
          <w:sz w:val="24"/>
          <w:szCs w:val="24"/>
        </w:rPr>
        <w:t>teljesítsék;</w:t>
      </w:r>
    </w:p>
    <w:p w14:paraId="44AA99CD" w14:textId="25D7394E" w:rsidR="00151ED9" w:rsidRPr="00E26973" w:rsidRDefault="00151ED9" w:rsidP="00432214">
      <w:pPr>
        <w:pStyle w:val="Normalfelmondat"/>
        <w:numPr>
          <w:ilvl w:val="0"/>
          <w:numId w:val="15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 xml:space="preserve">a másik iránti tisztelettel nyilvánítsák ki véleményüket, </w:t>
      </w:r>
      <w:r w:rsidR="00D322A0">
        <w:rPr>
          <w:sz w:val="24"/>
          <w:szCs w:val="24"/>
        </w:rPr>
        <w:t>valamint</w:t>
      </w:r>
      <w:r w:rsidR="00D322A0" w:rsidRPr="00E26973">
        <w:rPr>
          <w:sz w:val="24"/>
          <w:szCs w:val="24"/>
        </w:rPr>
        <w:t xml:space="preserve"> </w:t>
      </w:r>
      <w:r w:rsidRPr="00E26973">
        <w:rPr>
          <w:sz w:val="24"/>
          <w:szCs w:val="24"/>
        </w:rPr>
        <w:t>a saját tevékenységükre vonatkozó véleménynyilvánítást nyitottsággal fogadják</w:t>
      </w:r>
      <w:r w:rsidR="00D322A0">
        <w:rPr>
          <w:sz w:val="24"/>
          <w:szCs w:val="24"/>
        </w:rPr>
        <w:t>;</w:t>
      </w:r>
    </w:p>
    <w:p w14:paraId="5FDB236A" w14:textId="4CBE38F5" w:rsidR="00151ED9" w:rsidRPr="00E26973" w:rsidRDefault="00151ED9" w:rsidP="00432214">
      <w:pPr>
        <w:pStyle w:val="Normalfelmondat"/>
        <w:numPr>
          <w:ilvl w:val="0"/>
          <w:numId w:val="15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mind külső, mind belső fórumokon törekedjenek toleráns, nyílt, becsületes együttműködésre</w:t>
      </w:r>
      <w:r w:rsidR="00D322A0">
        <w:rPr>
          <w:sz w:val="24"/>
          <w:szCs w:val="24"/>
        </w:rPr>
        <w:t>;</w:t>
      </w:r>
    </w:p>
    <w:p w14:paraId="74EA8075" w14:textId="389BDDC1" w:rsidR="00151ED9" w:rsidRPr="00E26973" w:rsidRDefault="00151ED9" w:rsidP="00432214">
      <w:pPr>
        <w:pStyle w:val="Normalfelmondat"/>
        <w:numPr>
          <w:ilvl w:val="0"/>
          <w:numId w:val="15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lastRenderedPageBreak/>
        <w:t>törekedjenek arra, hogy etikai jellegű konfliktusaikat türelmes párbeszédben, egymás között oldják meg</w:t>
      </w:r>
      <w:r w:rsidR="00D322A0">
        <w:rPr>
          <w:sz w:val="24"/>
          <w:szCs w:val="24"/>
        </w:rPr>
        <w:t>;</w:t>
      </w:r>
    </w:p>
    <w:p w14:paraId="634EF85F" w14:textId="13989EA7" w:rsidR="00151ED9" w:rsidRDefault="00151ED9" w:rsidP="00432214">
      <w:pPr>
        <w:pStyle w:val="Normalfelmondat"/>
        <w:numPr>
          <w:ilvl w:val="0"/>
          <w:numId w:val="15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törekedjenek minél szélesebb körű belső nyilvánosságra és igényeljék a megfelelő tájékoztatást az őket is érintő kérdésekről és döntésekről</w:t>
      </w:r>
      <w:r w:rsidR="00D322A0">
        <w:rPr>
          <w:sz w:val="24"/>
          <w:szCs w:val="24"/>
        </w:rPr>
        <w:t>;</w:t>
      </w:r>
    </w:p>
    <w:p w14:paraId="679B35B1" w14:textId="376D83AC" w:rsidR="006126E7" w:rsidRDefault="006126E7" w:rsidP="00432214">
      <w:pPr>
        <w:pStyle w:val="Szvegtrzs"/>
        <w:numPr>
          <w:ilvl w:val="0"/>
          <w:numId w:val="15"/>
        </w:numPr>
        <w:spacing w:line="288" w:lineRule="auto"/>
      </w:pPr>
      <w:r>
        <w:t xml:space="preserve">kötelesek a </w:t>
      </w:r>
      <w:r w:rsidR="00BC39B8">
        <w:t xml:space="preserve">GHK </w:t>
      </w:r>
      <w:r>
        <w:t>ülés</w:t>
      </w:r>
      <w:r w:rsidR="00BC39B8">
        <w:t>e</w:t>
      </w:r>
      <w:r w:rsidR="00CE5725">
        <w:t>in minden lehetséges alkalommal</w:t>
      </w:r>
      <w:r>
        <w:t xml:space="preserve"> részt venni,</w:t>
      </w:r>
      <w:r w:rsidR="00BC39B8">
        <w:t xml:space="preserve"> arra felkészülten érkezni</w:t>
      </w:r>
      <w:r>
        <w:t xml:space="preserve"> és mindent elkövetni annak érdekében, hogy a Kar hallgatóinak életét, körülményeit befolyásoló döntéseik a lehető legmegalapozottabbak legyenek</w:t>
      </w:r>
      <w:r w:rsidR="002B4B7A">
        <w:t>; h</w:t>
      </w:r>
      <w:r>
        <w:t>a ennek feltételei nincsenek biztosítva, akkor a változtatás kezdeményezése vagy a lemondás erkölcsi kötelesség</w:t>
      </w:r>
      <w:r w:rsidR="009B38D3">
        <w:t>ük</w:t>
      </w:r>
      <w:r w:rsidR="002B4B7A">
        <w:t>;</w:t>
      </w:r>
    </w:p>
    <w:p w14:paraId="4867B7B1" w14:textId="228DA70A" w:rsidR="006126E7" w:rsidRPr="006126E7" w:rsidRDefault="006126E7" w:rsidP="00432214">
      <w:pPr>
        <w:pStyle w:val="Listaszerbekezds"/>
        <w:numPr>
          <w:ilvl w:val="0"/>
          <w:numId w:val="15"/>
        </w:numPr>
        <w:spacing w:line="288" w:lineRule="auto"/>
        <w:rPr>
          <w:color w:val="000000"/>
          <w:sz w:val="24"/>
          <w:szCs w:val="24"/>
        </w:rPr>
      </w:pPr>
      <w:r w:rsidRPr="006126E7">
        <w:rPr>
          <w:color w:val="000000"/>
          <w:sz w:val="24"/>
          <w:szCs w:val="24"/>
        </w:rPr>
        <w:t>kötelese</w:t>
      </w:r>
      <w:r w:rsidR="009B38D3">
        <w:rPr>
          <w:color w:val="000000"/>
          <w:sz w:val="24"/>
          <w:szCs w:val="24"/>
        </w:rPr>
        <w:t>k</w:t>
      </w:r>
      <w:r w:rsidRPr="006126E7">
        <w:rPr>
          <w:color w:val="000000"/>
          <w:sz w:val="24"/>
          <w:szCs w:val="24"/>
        </w:rPr>
        <w:t xml:space="preserve">,döntéshozó helyzetben a tényeket </w:t>
      </w:r>
      <w:proofErr w:type="gramStart"/>
      <w:r w:rsidRPr="006126E7">
        <w:rPr>
          <w:color w:val="000000"/>
          <w:sz w:val="24"/>
          <w:szCs w:val="24"/>
        </w:rPr>
        <w:t>objektíven</w:t>
      </w:r>
      <w:proofErr w:type="gramEnd"/>
      <w:r w:rsidRPr="006126E7">
        <w:rPr>
          <w:color w:val="000000"/>
          <w:sz w:val="24"/>
          <w:szCs w:val="24"/>
        </w:rPr>
        <w:t xml:space="preserve"> mérlegelő, az által</w:t>
      </w:r>
      <w:r w:rsidR="009B38D3">
        <w:rPr>
          <w:color w:val="000000"/>
          <w:sz w:val="24"/>
          <w:szCs w:val="24"/>
        </w:rPr>
        <w:t>uk</w:t>
      </w:r>
      <w:r w:rsidRPr="006126E7">
        <w:rPr>
          <w:color w:val="000000"/>
          <w:sz w:val="24"/>
          <w:szCs w:val="24"/>
        </w:rPr>
        <w:t xml:space="preserve"> képviselt </w:t>
      </w:r>
      <w:r>
        <w:rPr>
          <w:color w:val="000000"/>
          <w:sz w:val="24"/>
          <w:szCs w:val="24"/>
        </w:rPr>
        <w:t>hallgató</w:t>
      </w:r>
      <w:r w:rsidR="009B38D3">
        <w:rPr>
          <w:color w:val="000000"/>
          <w:sz w:val="24"/>
          <w:szCs w:val="24"/>
        </w:rPr>
        <w:t>k</w:t>
      </w:r>
      <w:r w:rsidRPr="006126E7">
        <w:rPr>
          <w:color w:val="000000"/>
          <w:sz w:val="24"/>
          <w:szCs w:val="24"/>
        </w:rPr>
        <w:t xml:space="preserve"> véleményét és érdekeit tükröző álláspontja alapján </w:t>
      </w:r>
      <w:r w:rsidR="00F06FF6" w:rsidRPr="006126E7">
        <w:rPr>
          <w:color w:val="000000"/>
          <w:sz w:val="24"/>
          <w:szCs w:val="24"/>
        </w:rPr>
        <w:t>szavaz</w:t>
      </w:r>
      <w:r w:rsidR="00F06FF6">
        <w:rPr>
          <w:color w:val="000000"/>
          <w:sz w:val="24"/>
          <w:szCs w:val="24"/>
        </w:rPr>
        <w:t>ni</w:t>
      </w:r>
      <w:r w:rsidR="00B25C9C">
        <w:rPr>
          <w:color w:val="000000"/>
          <w:sz w:val="24"/>
          <w:szCs w:val="24"/>
        </w:rPr>
        <w:t>;</w:t>
      </w:r>
    </w:p>
    <w:p w14:paraId="4DFEECD3" w14:textId="2F4DEEF8" w:rsidR="006126E7" w:rsidRPr="006126E7" w:rsidRDefault="006126E7" w:rsidP="00432214">
      <w:pPr>
        <w:pStyle w:val="Listaszerbekezds"/>
        <w:numPr>
          <w:ilvl w:val="0"/>
          <w:numId w:val="15"/>
        </w:numP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6126E7">
        <w:rPr>
          <w:color w:val="000000"/>
          <w:sz w:val="24"/>
          <w:szCs w:val="24"/>
        </w:rPr>
        <w:t xml:space="preserve"> titkosan szavazó bizottságokban töreked</w:t>
      </w:r>
      <w:r w:rsidR="00D81B52">
        <w:rPr>
          <w:color w:val="000000"/>
          <w:sz w:val="24"/>
          <w:szCs w:val="24"/>
        </w:rPr>
        <w:t>jenek</w:t>
      </w:r>
      <w:r w:rsidRPr="006126E7">
        <w:rPr>
          <w:color w:val="000000"/>
          <w:sz w:val="24"/>
          <w:szCs w:val="24"/>
        </w:rPr>
        <w:t xml:space="preserve"> arra, hogy a szavazást megelőző vitában </w:t>
      </w:r>
      <w:r w:rsidR="00D322A0">
        <w:rPr>
          <w:color w:val="000000"/>
          <w:sz w:val="24"/>
          <w:szCs w:val="24"/>
        </w:rPr>
        <w:t>véleményüknek és észrevételeiknek</w:t>
      </w:r>
      <w:r w:rsidRPr="006126E7">
        <w:rPr>
          <w:color w:val="000000"/>
          <w:sz w:val="24"/>
          <w:szCs w:val="24"/>
        </w:rPr>
        <w:t xml:space="preserve"> hangot adjanak</w:t>
      </w:r>
      <w:r w:rsidR="002B4B7A">
        <w:rPr>
          <w:color w:val="000000"/>
          <w:sz w:val="24"/>
          <w:szCs w:val="24"/>
        </w:rPr>
        <w:t>;</w:t>
      </w:r>
    </w:p>
    <w:p w14:paraId="47D0273B" w14:textId="77777777" w:rsidR="006126E7" w:rsidRPr="006126E7" w:rsidRDefault="006126E7" w:rsidP="00432214">
      <w:pPr>
        <w:pStyle w:val="Listaszerbekezds"/>
        <w:numPr>
          <w:ilvl w:val="0"/>
          <w:numId w:val="15"/>
        </w:numPr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6126E7">
        <w:rPr>
          <w:color w:val="000000"/>
          <w:sz w:val="24"/>
          <w:szCs w:val="24"/>
        </w:rPr>
        <w:t xml:space="preserve"> titkosan szavazó döntéshozó testületekben </w:t>
      </w:r>
      <w:r>
        <w:rPr>
          <w:color w:val="000000"/>
          <w:sz w:val="24"/>
          <w:szCs w:val="24"/>
        </w:rPr>
        <w:t xml:space="preserve">törekedjenek </w:t>
      </w:r>
      <w:r w:rsidRPr="006126E7">
        <w:rPr>
          <w:color w:val="000000"/>
          <w:sz w:val="24"/>
          <w:szCs w:val="24"/>
        </w:rPr>
        <w:t>arra, hogy a személy, akiről döntés születik, korrekt, csak az adott eljárás szempontjait mérlegelő eljárásban részesüljön.</w:t>
      </w:r>
    </w:p>
    <w:p w14:paraId="177DCE57" w14:textId="77777777" w:rsidR="006126E7" w:rsidRPr="00870D51" w:rsidRDefault="006126E7" w:rsidP="00432214">
      <w:pPr>
        <w:pStyle w:val="Vetseg"/>
        <w:numPr>
          <w:ilvl w:val="0"/>
          <w:numId w:val="16"/>
        </w:numPr>
        <w:spacing w:before="0" w:line="288" w:lineRule="auto"/>
        <w:ind w:left="1418" w:right="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870D51">
        <w:rPr>
          <w:rFonts w:ascii="Times New Roman" w:hAnsi="Times New Roman" w:cs="Times New Roman"/>
          <w:color w:val="000000"/>
          <w:sz w:val="24"/>
          <w:szCs w:val="24"/>
        </w:rPr>
        <w:t>Döntéshozói helyzetben törekedni kell az adott eljárás szempontjait nem figyelembevevő, hanem egyéb megállapodás, alku és befolyás alatti szavazás elkerülésére.</w:t>
      </w:r>
    </w:p>
    <w:p w14:paraId="50619328" w14:textId="77777777" w:rsidR="006126E7" w:rsidRPr="00870D51" w:rsidRDefault="006126E7" w:rsidP="00432214">
      <w:pPr>
        <w:pStyle w:val="Vetseg"/>
        <w:numPr>
          <w:ilvl w:val="0"/>
          <w:numId w:val="16"/>
        </w:numPr>
        <w:spacing w:before="0" w:line="288" w:lineRule="auto"/>
        <w:ind w:left="1418" w:right="0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Etikai vétség</w:t>
      </w:r>
      <w:r w:rsidRPr="00870D51">
        <w:rPr>
          <w:rFonts w:ascii="Times New Roman" w:hAnsi="Times New Roman" w:cs="Times New Roman"/>
          <w:color w:val="000000"/>
          <w:sz w:val="24"/>
          <w:szCs w:val="24"/>
        </w:rPr>
        <w:t xml:space="preserve"> az efféle alku kezdeményezése, az erre történő felszólítás vagy erre kényszerítés, valamint annak elfogadása.</w:t>
      </w:r>
    </w:p>
    <w:p w14:paraId="4A573E2C" w14:textId="3A84F682" w:rsidR="006126E7" w:rsidRPr="00870D51" w:rsidRDefault="006126E7" w:rsidP="00432214">
      <w:pPr>
        <w:pStyle w:val="Vetseg"/>
        <w:numPr>
          <w:ilvl w:val="0"/>
          <w:numId w:val="16"/>
        </w:numPr>
        <w:spacing w:before="0" w:line="288" w:lineRule="auto"/>
        <w:ind w:left="1418" w:right="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870D51">
        <w:rPr>
          <w:rFonts w:ascii="Times New Roman" w:hAnsi="Times New Roman" w:cs="Times New Roman"/>
          <w:color w:val="000000"/>
          <w:sz w:val="24"/>
          <w:szCs w:val="24"/>
        </w:rPr>
        <w:t>Etikai vétség titkos szavazásnál bármilyen módon megsérteni vagy veszélyeztetni a titkosságot (feltűnő megjegyzésekkel, a szavazócédula megmutatásával vagy egyéni megjelölésével).</w:t>
      </w:r>
    </w:p>
    <w:p w14:paraId="0FF8F342" w14:textId="19F19A31" w:rsidR="006126E7" w:rsidRPr="006126E7" w:rsidRDefault="006126E7" w:rsidP="00432214">
      <w:pPr>
        <w:pStyle w:val="Vetseg"/>
        <w:numPr>
          <w:ilvl w:val="0"/>
          <w:numId w:val="16"/>
        </w:numPr>
        <w:spacing w:before="0" w:line="288" w:lineRule="auto"/>
        <w:ind w:left="1418" w:right="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870D51">
        <w:rPr>
          <w:rFonts w:ascii="Times New Roman" w:hAnsi="Times New Roman" w:cs="Times New Roman"/>
          <w:color w:val="000000"/>
          <w:sz w:val="24"/>
          <w:szCs w:val="24"/>
        </w:rPr>
        <w:t>Etikai vétség a demokratikus eljárások be nem tartása (például a szavazás titkosságának megsértése).</w:t>
      </w:r>
    </w:p>
    <w:p w14:paraId="5C98D336" w14:textId="77777777" w:rsidR="006126E7" w:rsidRDefault="006126E7" w:rsidP="00432214">
      <w:pPr>
        <w:pStyle w:val="Normalfelmondat"/>
        <w:spacing w:before="0" w:line="288" w:lineRule="auto"/>
        <w:ind w:left="0" w:firstLine="0"/>
        <w:contextualSpacing/>
        <w:rPr>
          <w:sz w:val="24"/>
          <w:szCs w:val="24"/>
        </w:rPr>
      </w:pPr>
    </w:p>
    <w:p w14:paraId="6DEBAD35" w14:textId="77777777" w:rsidR="00C83956" w:rsidRPr="00111598" w:rsidRDefault="00C83956" w:rsidP="00C83956">
      <w:pPr>
        <w:jc w:val="center"/>
        <w:rPr>
          <w:rFonts w:eastAsia="SimSun"/>
          <w:b/>
          <w:sz w:val="28"/>
          <w:szCs w:val="20"/>
        </w:rPr>
      </w:pPr>
      <w:r>
        <w:rPr>
          <w:rFonts w:eastAsia="SimSun"/>
          <w:b/>
          <w:sz w:val="28"/>
          <w:szCs w:val="20"/>
        </w:rPr>
        <w:t>2.</w:t>
      </w:r>
      <w:r w:rsidRPr="00111598">
        <w:rPr>
          <w:rFonts w:eastAsia="SimSun"/>
          <w:b/>
          <w:sz w:val="28"/>
          <w:szCs w:val="20"/>
        </w:rPr>
        <w:t>§</w:t>
      </w:r>
    </w:p>
    <w:p w14:paraId="0560CE5B" w14:textId="5BD56CBE" w:rsidR="002A6575" w:rsidRDefault="00C83956" w:rsidP="00C83956">
      <w:pPr>
        <w:jc w:val="center"/>
        <w:rPr>
          <w:rFonts w:eastAsia="SimSun"/>
          <w:b/>
          <w:sz w:val="28"/>
          <w:szCs w:val="20"/>
        </w:rPr>
      </w:pPr>
      <w:r>
        <w:rPr>
          <w:rFonts w:eastAsia="SimSun"/>
          <w:b/>
          <w:sz w:val="28"/>
          <w:szCs w:val="20"/>
        </w:rPr>
        <w:t>A</w:t>
      </w:r>
      <w:r w:rsidR="002B4B7A">
        <w:rPr>
          <w:rFonts w:eastAsia="SimSun"/>
          <w:b/>
          <w:sz w:val="28"/>
          <w:szCs w:val="20"/>
        </w:rPr>
        <w:t xml:space="preserve"> képviselők</w:t>
      </w:r>
      <w:r>
        <w:rPr>
          <w:rFonts w:eastAsia="SimSun"/>
          <w:b/>
          <w:sz w:val="28"/>
          <w:szCs w:val="20"/>
        </w:rPr>
        <w:t xml:space="preserve"> emberi kapcsolataival és képviseleti tevékenységével</w:t>
      </w:r>
      <w:r w:rsidR="00151ED9" w:rsidRPr="00C83956">
        <w:rPr>
          <w:rFonts w:eastAsia="SimSun"/>
          <w:b/>
          <w:sz w:val="28"/>
          <w:szCs w:val="20"/>
        </w:rPr>
        <w:t xml:space="preserve"> összefüggő elvárások</w:t>
      </w:r>
    </w:p>
    <w:p w14:paraId="6DD93586" w14:textId="77777777" w:rsidR="00C83956" w:rsidRPr="00C83956" w:rsidRDefault="00C83956" w:rsidP="00C83956">
      <w:pPr>
        <w:jc w:val="center"/>
        <w:rPr>
          <w:rFonts w:eastAsia="SimSun"/>
          <w:b/>
          <w:sz w:val="28"/>
          <w:szCs w:val="20"/>
        </w:rPr>
      </w:pPr>
    </w:p>
    <w:p w14:paraId="40E745EC" w14:textId="14BF6462" w:rsidR="00151ED9" w:rsidRPr="00432214" w:rsidRDefault="00810587" w:rsidP="00432214">
      <w:pPr>
        <w:pStyle w:val="Listaszerbekezds"/>
        <w:numPr>
          <w:ilvl w:val="0"/>
          <w:numId w:val="20"/>
        </w:numPr>
        <w:spacing w:line="288" w:lineRule="auto"/>
        <w:ind w:left="42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)</w:t>
      </w:r>
      <w:r w:rsidR="005D5360" w:rsidRPr="00432214">
        <w:rPr>
          <w:color w:val="000000"/>
          <w:sz w:val="24"/>
          <w:szCs w:val="24"/>
        </w:rPr>
        <w:t>A hallgatói képviselő</w:t>
      </w:r>
    </w:p>
    <w:p w14:paraId="03724C79" w14:textId="77777777" w:rsidR="00151ED9" w:rsidRPr="00E26973" w:rsidRDefault="00151ED9" w:rsidP="00432214">
      <w:pPr>
        <w:pStyle w:val="Normalfelmondat"/>
        <w:numPr>
          <w:ilvl w:val="0"/>
          <w:numId w:val="17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 xml:space="preserve">tevékenységének fő célja a hallgatók szakmai és emberi fejlődésének maximális segítése. </w:t>
      </w:r>
      <w:r w:rsidR="005D5360" w:rsidRPr="00E26973">
        <w:rPr>
          <w:sz w:val="24"/>
          <w:szCs w:val="24"/>
        </w:rPr>
        <w:t>A hallgatói képviselők</w:t>
      </w:r>
      <w:r w:rsidRPr="00E26973">
        <w:rPr>
          <w:sz w:val="24"/>
          <w:szCs w:val="24"/>
        </w:rPr>
        <w:t xml:space="preserve"> erkölcsi kötelessége, hogy a hallgatók számára biztosítsák a hatékony, színvonalas tanulás feltételeit. </w:t>
      </w:r>
    </w:p>
    <w:p w14:paraId="52EC7A59" w14:textId="77BC0811" w:rsidR="00151ED9" w:rsidRPr="00E26973" w:rsidRDefault="005D5360" w:rsidP="00432214">
      <w:pPr>
        <w:pStyle w:val="Normalfelmondat"/>
        <w:numPr>
          <w:ilvl w:val="0"/>
          <w:numId w:val="17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a</w:t>
      </w:r>
      <w:r w:rsidR="00151ED9" w:rsidRPr="00E26973">
        <w:rPr>
          <w:sz w:val="24"/>
          <w:szCs w:val="24"/>
        </w:rPr>
        <w:t xml:space="preserve"> tevékenységét, magatartását meghatározó döntéseiben törekedjék a tárgyilagos megítélésre. Kerülje el </w:t>
      </w:r>
      <w:r w:rsidR="00B25C9C">
        <w:rPr>
          <w:sz w:val="24"/>
          <w:szCs w:val="24"/>
        </w:rPr>
        <w:t xml:space="preserve">döntéshozatali helyzetekben </w:t>
      </w:r>
      <w:r w:rsidR="00151ED9" w:rsidRPr="00E26973">
        <w:rPr>
          <w:sz w:val="24"/>
          <w:szCs w:val="24"/>
        </w:rPr>
        <w:t xml:space="preserve">(pl. </w:t>
      </w:r>
      <w:r w:rsidRPr="00E26973">
        <w:rPr>
          <w:sz w:val="24"/>
          <w:szCs w:val="24"/>
        </w:rPr>
        <w:t xml:space="preserve">kollégiumi </w:t>
      </w:r>
      <w:r w:rsidR="00151ED9" w:rsidRPr="00E26973">
        <w:rPr>
          <w:sz w:val="24"/>
          <w:szCs w:val="24"/>
        </w:rPr>
        <w:t xml:space="preserve">felvételinél, </w:t>
      </w:r>
      <w:r w:rsidRPr="00E26973">
        <w:rPr>
          <w:sz w:val="24"/>
          <w:szCs w:val="24"/>
        </w:rPr>
        <w:t>pályázatok elbírálásakor</w:t>
      </w:r>
      <w:r w:rsidR="00151ED9" w:rsidRPr="00E26973">
        <w:rPr>
          <w:sz w:val="24"/>
          <w:szCs w:val="24"/>
        </w:rPr>
        <w:t xml:space="preserve">) a korábbi ismeretségből eredő előnyös vagy hátrányos elbírálást, valamint a </w:t>
      </w:r>
      <w:r w:rsidR="00B25C9C" w:rsidRPr="00B25C9C">
        <w:rPr>
          <w:sz w:val="24"/>
          <w:szCs w:val="24"/>
        </w:rPr>
        <w:t>nemi irányultság, etnikai hovatartozás, vallás, politikai meggyőződés alapján</w:t>
      </w:r>
      <w:r w:rsidR="00151ED9" w:rsidRPr="00E26973">
        <w:rPr>
          <w:sz w:val="24"/>
          <w:szCs w:val="24"/>
        </w:rPr>
        <w:t xml:space="preserve"> történő megkülönböztetést.</w:t>
      </w:r>
    </w:p>
    <w:p w14:paraId="551E919B" w14:textId="77777777" w:rsidR="00151ED9" w:rsidRPr="00E26973" w:rsidRDefault="005D5360" w:rsidP="00432214">
      <w:pPr>
        <w:pStyle w:val="Normalfelmondat"/>
        <w:numPr>
          <w:ilvl w:val="0"/>
          <w:numId w:val="17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lastRenderedPageBreak/>
        <w:t>a</w:t>
      </w:r>
      <w:r w:rsidR="00151ED9" w:rsidRPr="00E26973">
        <w:rPr>
          <w:sz w:val="24"/>
          <w:szCs w:val="24"/>
        </w:rPr>
        <w:t>z erőszakos és sértő megnyilvánulások minden formáját utasítsa el, és azokkal szemben lépjen fel.</w:t>
      </w:r>
    </w:p>
    <w:p w14:paraId="10C4C905" w14:textId="77777777" w:rsidR="00151ED9" w:rsidRPr="00E26973" w:rsidRDefault="005D5360" w:rsidP="00432214">
      <w:pPr>
        <w:pStyle w:val="Normalfelmondat"/>
        <w:numPr>
          <w:ilvl w:val="0"/>
          <w:numId w:val="17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a</w:t>
      </w:r>
      <w:r w:rsidR="00151ED9" w:rsidRPr="00E26973">
        <w:rPr>
          <w:sz w:val="24"/>
          <w:szCs w:val="24"/>
        </w:rPr>
        <w:t>lakítson ki munkatársaival – oktatókkal, kutatókkal, más alkalmazottakkal, hallgatókkal</w:t>
      </w:r>
      <w:r w:rsidRPr="00E26973">
        <w:rPr>
          <w:sz w:val="24"/>
          <w:szCs w:val="24"/>
        </w:rPr>
        <w:t>, más hallgatói képviselőkkel</w:t>
      </w:r>
      <w:r w:rsidR="00151ED9" w:rsidRPr="00E26973">
        <w:rPr>
          <w:sz w:val="24"/>
          <w:szCs w:val="24"/>
        </w:rPr>
        <w:t xml:space="preserve"> – segítő, jó viszonyt, amelynek alapja a kölcsönös tisztelet és bizalom.</w:t>
      </w:r>
    </w:p>
    <w:p w14:paraId="686072E5" w14:textId="77777777" w:rsidR="00151ED9" w:rsidRPr="00E26973" w:rsidRDefault="005D5360" w:rsidP="00432214">
      <w:pPr>
        <w:pStyle w:val="Normalfelmondat"/>
        <w:numPr>
          <w:ilvl w:val="0"/>
          <w:numId w:val="17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o</w:t>
      </w:r>
      <w:r w:rsidR="00151ED9" w:rsidRPr="00E26973">
        <w:rPr>
          <w:sz w:val="24"/>
          <w:szCs w:val="24"/>
        </w:rPr>
        <w:t xml:space="preserve">ssza meg </w:t>
      </w:r>
      <w:r w:rsidRPr="00E26973">
        <w:rPr>
          <w:sz w:val="24"/>
          <w:szCs w:val="24"/>
        </w:rPr>
        <w:t>hallgató</w:t>
      </w:r>
      <w:r w:rsidR="00151ED9" w:rsidRPr="00E26973">
        <w:rPr>
          <w:sz w:val="24"/>
          <w:szCs w:val="24"/>
        </w:rPr>
        <w:t>társaival az őket is érintő, a szakmai vagy egyéb előmenetelt segítő információkat: hallgatókra vonatkozó tanulmányi, továbbképzési lehetőségeket és támogatásokat (pl. pályázatok, ösztöndíjak).</w:t>
      </w:r>
    </w:p>
    <w:p w14:paraId="5724B03A" w14:textId="77777777" w:rsidR="00151ED9" w:rsidRPr="00E26973" w:rsidRDefault="005D5360" w:rsidP="00432214">
      <w:pPr>
        <w:pStyle w:val="Normalfelmondat"/>
        <w:numPr>
          <w:ilvl w:val="0"/>
          <w:numId w:val="17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s</w:t>
      </w:r>
      <w:r w:rsidR="00151ED9" w:rsidRPr="00E26973">
        <w:rPr>
          <w:sz w:val="24"/>
          <w:szCs w:val="24"/>
        </w:rPr>
        <w:t>zemélyi</w:t>
      </w:r>
      <w:r w:rsidR="00B25C9C">
        <w:rPr>
          <w:sz w:val="24"/>
          <w:szCs w:val="24"/>
        </w:rPr>
        <w:t>ségi</w:t>
      </w:r>
      <w:r w:rsidR="00151ED9" w:rsidRPr="00E26973">
        <w:rPr>
          <w:sz w:val="24"/>
          <w:szCs w:val="24"/>
        </w:rPr>
        <w:t xml:space="preserve"> jogait úgy gyakorolja, hogy ezzel mások személyi</w:t>
      </w:r>
      <w:r w:rsidR="00B25C9C">
        <w:rPr>
          <w:sz w:val="24"/>
          <w:szCs w:val="24"/>
        </w:rPr>
        <w:t>ségi</w:t>
      </w:r>
      <w:r w:rsidR="00151ED9" w:rsidRPr="00E26973">
        <w:rPr>
          <w:sz w:val="24"/>
          <w:szCs w:val="24"/>
        </w:rPr>
        <w:t xml:space="preserve"> jogait ne sértse.</w:t>
      </w:r>
    </w:p>
    <w:p w14:paraId="358996A2" w14:textId="77777777" w:rsidR="00151ED9" w:rsidRPr="00E26973" w:rsidRDefault="005D5360" w:rsidP="00432214">
      <w:pPr>
        <w:pStyle w:val="Normalfelmondat"/>
        <w:numPr>
          <w:ilvl w:val="0"/>
          <w:numId w:val="17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n</w:t>
      </w:r>
      <w:r w:rsidR="00151ED9" w:rsidRPr="00E26973">
        <w:rPr>
          <w:sz w:val="24"/>
          <w:szCs w:val="24"/>
        </w:rPr>
        <w:t>e kényszerítsen ki anyagi vagy más egyéb szolgáltatást.</w:t>
      </w:r>
    </w:p>
    <w:p w14:paraId="7A649E76" w14:textId="25B9AE42" w:rsidR="00151ED9" w:rsidRPr="00E26973" w:rsidRDefault="005D5360" w:rsidP="00432214">
      <w:pPr>
        <w:pStyle w:val="Normalfelmondat"/>
        <w:numPr>
          <w:ilvl w:val="0"/>
          <w:numId w:val="17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s</w:t>
      </w:r>
      <w:r w:rsidR="00151ED9" w:rsidRPr="00E26973">
        <w:rPr>
          <w:sz w:val="24"/>
          <w:szCs w:val="24"/>
        </w:rPr>
        <w:t xml:space="preserve">zakmai </w:t>
      </w:r>
      <w:r w:rsidRPr="00E26973">
        <w:rPr>
          <w:sz w:val="24"/>
          <w:szCs w:val="24"/>
        </w:rPr>
        <w:t>előmenetel (</w:t>
      </w:r>
      <w:r w:rsidR="00151ED9" w:rsidRPr="00E26973">
        <w:rPr>
          <w:sz w:val="24"/>
          <w:szCs w:val="24"/>
        </w:rPr>
        <w:t>pl. jó érdemjegy, előnyös pozíció megszerzése) érdekében ne ajánljon fel, ne kérjen</w:t>
      </w:r>
      <w:r w:rsidRPr="00E26973">
        <w:rPr>
          <w:sz w:val="24"/>
          <w:szCs w:val="24"/>
        </w:rPr>
        <w:t>,</w:t>
      </w:r>
      <w:r w:rsidR="00151ED9" w:rsidRPr="00E26973">
        <w:rPr>
          <w:sz w:val="24"/>
          <w:szCs w:val="24"/>
        </w:rPr>
        <w:t xml:space="preserve"> és ne fogadjon el anyagi, szexuális vagy más egyéb </w:t>
      </w:r>
      <w:r w:rsidR="00B25C9C">
        <w:rPr>
          <w:sz w:val="24"/>
          <w:szCs w:val="24"/>
        </w:rPr>
        <w:t>ellen</w:t>
      </w:r>
      <w:r w:rsidR="00151ED9" w:rsidRPr="00E26973">
        <w:rPr>
          <w:sz w:val="24"/>
          <w:szCs w:val="24"/>
        </w:rPr>
        <w:t>szolgáltatást.</w:t>
      </w:r>
    </w:p>
    <w:p w14:paraId="01201E5D" w14:textId="77777777" w:rsidR="00151ED9" w:rsidRPr="00E26973" w:rsidRDefault="005D5360" w:rsidP="00432214">
      <w:pPr>
        <w:pStyle w:val="Normalfelmondat"/>
        <w:numPr>
          <w:ilvl w:val="0"/>
          <w:numId w:val="17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c</w:t>
      </w:r>
      <w:r w:rsidR="00151ED9" w:rsidRPr="00E26973">
        <w:rPr>
          <w:sz w:val="24"/>
          <w:szCs w:val="24"/>
        </w:rPr>
        <w:t xml:space="preserve">sak olyan feladat elvégzésére használja fel </w:t>
      </w:r>
      <w:r w:rsidRPr="00E26973">
        <w:rPr>
          <w:sz w:val="24"/>
          <w:szCs w:val="24"/>
        </w:rPr>
        <w:t>a hallgatói alrendszer</w:t>
      </w:r>
      <w:r w:rsidR="00151ED9" w:rsidRPr="00E26973">
        <w:rPr>
          <w:sz w:val="24"/>
          <w:szCs w:val="24"/>
        </w:rPr>
        <w:t xml:space="preserve"> infrastruktúrá</w:t>
      </w:r>
      <w:r w:rsidRPr="00E26973">
        <w:rPr>
          <w:sz w:val="24"/>
          <w:szCs w:val="24"/>
        </w:rPr>
        <w:t>já</w:t>
      </w:r>
      <w:r w:rsidR="00151ED9" w:rsidRPr="00E26973">
        <w:rPr>
          <w:sz w:val="24"/>
          <w:szCs w:val="24"/>
        </w:rPr>
        <w:t>t, amelyről közvetlen felettesének tudomása van, és a felhasználással egyetért.</w:t>
      </w:r>
    </w:p>
    <w:p w14:paraId="48399540" w14:textId="77777777" w:rsidR="00151ED9" w:rsidRPr="00E26973" w:rsidRDefault="005D5360" w:rsidP="00432214">
      <w:pPr>
        <w:pStyle w:val="Normalfelmondat"/>
        <w:numPr>
          <w:ilvl w:val="0"/>
          <w:numId w:val="17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l</w:t>
      </w:r>
      <w:r w:rsidR="00151ED9" w:rsidRPr="00E26973">
        <w:rPr>
          <w:sz w:val="24"/>
          <w:szCs w:val="24"/>
        </w:rPr>
        <w:t>épjen fel az egyetemen előforduló visszásságokkal szemben, azok megszüntetésére saját illetőségi körében tegyen lépéseket, még akkor is, ha ezzel személyes konfliktust vállal fel.</w:t>
      </w:r>
    </w:p>
    <w:p w14:paraId="641F8C52" w14:textId="77777777" w:rsidR="00151ED9" w:rsidRPr="00E26973" w:rsidRDefault="00151ED9" w:rsidP="00432214">
      <w:pPr>
        <w:pStyle w:val="Normalfelmondat"/>
        <w:numPr>
          <w:ilvl w:val="0"/>
          <w:numId w:val="17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konfliktus esetén törekedjék a konfliktus feloldására, békés megoldásokra.</w:t>
      </w:r>
    </w:p>
    <w:p w14:paraId="29570373" w14:textId="0A501B32" w:rsidR="00BB515D" w:rsidRDefault="00151ED9" w:rsidP="00432214">
      <w:pPr>
        <w:pStyle w:val="Normalfelmondat"/>
        <w:numPr>
          <w:ilvl w:val="0"/>
          <w:numId w:val="17"/>
        </w:numPr>
        <w:spacing w:before="0" w:line="288" w:lineRule="auto"/>
        <w:contextualSpacing/>
        <w:rPr>
          <w:sz w:val="24"/>
          <w:szCs w:val="24"/>
        </w:rPr>
      </w:pPr>
      <w:r w:rsidRPr="00E26973">
        <w:rPr>
          <w:sz w:val="24"/>
          <w:szCs w:val="24"/>
        </w:rPr>
        <w:t>törekedj</w:t>
      </w:r>
      <w:r w:rsidR="00BB515D">
        <w:rPr>
          <w:sz w:val="24"/>
          <w:szCs w:val="24"/>
        </w:rPr>
        <w:t>en</w:t>
      </w:r>
      <w:r w:rsidRPr="00E26973">
        <w:rPr>
          <w:sz w:val="24"/>
          <w:szCs w:val="24"/>
        </w:rPr>
        <w:t xml:space="preserve"> arra, hogy döntéseiben, magatartásában érvényesüljenek a</w:t>
      </w:r>
      <w:r w:rsidR="005D5360" w:rsidRPr="00E26973">
        <w:rPr>
          <w:sz w:val="24"/>
          <w:szCs w:val="24"/>
        </w:rPr>
        <w:t xml:space="preserve"> BME</w:t>
      </w:r>
      <w:r w:rsidRPr="00E26973">
        <w:rPr>
          <w:sz w:val="24"/>
          <w:szCs w:val="24"/>
        </w:rPr>
        <w:t xml:space="preserve"> Etikai Kódexben tükröződő elvek</w:t>
      </w:r>
      <w:r w:rsidR="00BC39B8">
        <w:rPr>
          <w:sz w:val="24"/>
          <w:szCs w:val="24"/>
        </w:rPr>
        <w:t>.</w:t>
      </w:r>
    </w:p>
    <w:p w14:paraId="0A2C2E91" w14:textId="2C636892" w:rsidR="00BB515D" w:rsidRPr="00BB515D" w:rsidRDefault="00BB515D" w:rsidP="00432214">
      <w:pPr>
        <w:pStyle w:val="Normalfelmondat"/>
        <w:spacing w:before="0" w:line="288" w:lineRule="auto"/>
        <w:ind w:left="720" w:firstLine="0"/>
        <w:contextualSpacing/>
        <w:rPr>
          <w:sz w:val="24"/>
          <w:szCs w:val="24"/>
        </w:rPr>
      </w:pPr>
    </w:p>
    <w:p w14:paraId="5C0337B5" w14:textId="77777777" w:rsidR="00C83956" w:rsidRDefault="00C83956" w:rsidP="00C83956">
      <w:pPr>
        <w:jc w:val="center"/>
        <w:rPr>
          <w:rFonts w:eastAsia="SimSun"/>
          <w:b/>
          <w:sz w:val="28"/>
          <w:szCs w:val="20"/>
        </w:rPr>
      </w:pPr>
      <w:r>
        <w:rPr>
          <w:rFonts w:eastAsia="SimSun"/>
          <w:b/>
          <w:sz w:val="28"/>
          <w:szCs w:val="20"/>
        </w:rPr>
        <w:t>3.</w:t>
      </w:r>
      <w:r w:rsidRPr="00111598">
        <w:rPr>
          <w:rFonts w:eastAsia="SimSun"/>
          <w:b/>
          <w:sz w:val="28"/>
          <w:szCs w:val="20"/>
        </w:rPr>
        <w:t>§</w:t>
      </w:r>
    </w:p>
    <w:p w14:paraId="027CFC17" w14:textId="77777777" w:rsidR="00C83956" w:rsidRPr="00111598" w:rsidRDefault="00C83956" w:rsidP="00C83956">
      <w:pPr>
        <w:jc w:val="center"/>
        <w:rPr>
          <w:rFonts w:eastAsia="SimSun"/>
          <w:b/>
          <w:sz w:val="28"/>
          <w:szCs w:val="20"/>
        </w:rPr>
      </w:pPr>
      <w:r>
        <w:rPr>
          <w:rFonts w:eastAsia="SimSun"/>
          <w:b/>
          <w:sz w:val="28"/>
          <w:szCs w:val="20"/>
        </w:rPr>
        <w:t xml:space="preserve">Vezető beosztású tagokkal </w:t>
      </w:r>
      <w:r w:rsidR="00203733">
        <w:rPr>
          <w:rFonts w:eastAsia="SimSun"/>
          <w:b/>
          <w:sz w:val="28"/>
          <w:szCs w:val="20"/>
        </w:rPr>
        <w:t xml:space="preserve">szemben </w:t>
      </w:r>
      <w:r>
        <w:rPr>
          <w:rFonts w:eastAsia="SimSun"/>
          <w:b/>
          <w:sz w:val="28"/>
          <w:szCs w:val="20"/>
        </w:rPr>
        <w:t>támasztott általános elvárások</w:t>
      </w:r>
    </w:p>
    <w:p w14:paraId="0FDFAFF6" w14:textId="77777777" w:rsidR="00C83956" w:rsidRDefault="00C83956" w:rsidP="00432214">
      <w:pPr>
        <w:jc w:val="center"/>
        <w:rPr>
          <w:sz w:val="24"/>
          <w:szCs w:val="24"/>
        </w:rPr>
      </w:pPr>
    </w:p>
    <w:p w14:paraId="136E2D4A" w14:textId="547828F0" w:rsidR="005D5360" w:rsidRPr="00432214" w:rsidRDefault="00E26973" w:rsidP="00432214">
      <w:pPr>
        <w:pStyle w:val="Listaszerbekezds"/>
        <w:numPr>
          <w:ilvl w:val="0"/>
          <w:numId w:val="21"/>
        </w:numPr>
        <w:spacing w:line="288" w:lineRule="auto"/>
        <w:ind w:left="426"/>
        <w:jc w:val="left"/>
        <w:rPr>
          <w:color w:val="000000"/>
          <w:sz w:val="24"/>
          <w:szCs w:val="24"/>
        </w:rPr>
      </w:pPr>
      <w:r w:rsidRPr="00432214">
        <w:rPr>
          <w:color w:val="000000"/>
          <w:sz w:val="24"/>
          <w:szCs w:val="24"/>
        </w:rPr>
        <w:t>A GHK minden vezető beosztású tagja:</w:t>
      </w:r>
    </w:p>
    <w:p w14:paraId="04CC2DDA" w14:textId="421E8905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az általa irányított </w:t>
      </w:r>
      <w:r w:rsidR="00114BA6">
        <w:rPr>
          <w:sz w:val="24"/>
          <w:szCs w:val="24"/>
        </w:rPr>
        <w:t>bizottságot</w:t>
      </w:r>
      <w:r w:rsidR="00B25C9C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</w:t>
      </w:r>
      <w:r w:rsidR="00114BA6">
        <w:rPr>
          <w:sz w:val="24"/>
          <w:szCs w:val="24"/>
        </w:rPr>
        <w:t>területet</w:t>
      </w:r>
      <w:r>
        <w:rPr>
          <w:sz w:val="24"/>
          <w:szCs w:val="24"/>
        </w:rPr>
        <w:t xml:space="preserve"> jogi, gazdasági</w:t>
      </w:r>
      <w:r w:rsidR="00B25C9C">
        <w:rPr>
          <w:sz w:val="24"/>
          <w:szCs w:val="24"/>
        </w:rPr>
        <w:t xml:space="preserve"> és</w:t>
      </w:r>
      <w:r>
        <w:rPr>
          <w:sz w:val="24"/>
          <w:szCs w:val="24"/>
        </w:rPr>
        <w:t xml:space="preserve"> erkölcsi </w:t>
      </w:r>
      <w:r w:rsidR="00203733">
        <w:rPr>
          <w:sz w:val="24"/>
          <w:szCs w:val="24"/>
        </w:rPr>
        <w:t>felelősséggel</w:t>
      </w:r>
      <w:r>
        <w:rPr>
          <w:sz w:val="24"/>
          <w:szCs w:val="24"/>
        </w:rPr>
        <w:t>, szakmai és a beosztottjai iránti elkötelezettséggel vezesse.</w:t>
      </w:r>
    </w:p>
    <w:p w14:paraId="2807BFFD" w14:textId="77777777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törekedjék arra, hogy a vezetése alatt álló szervezeti egységben támogató, konstruktív munkahelyi légkör alakuljon ki. Figyeljen </w:t>
      </w:r>
      <w:r w:rsidR="00114BA6">
        <w:rPr>
          <w:sz w:val="24"/>
          <w:szCs w:val="24"/>
        </w:rPr>
        <w:t xml:space="preserve">képviselőtársai </w:t>
      </w:r>
      <w:r>
        <w:rPr>
          <w:sz w:val="24"/>
          <w:szCs w:val="24"/>
        </w:rPr>
        <w:t>szakmai és emberi problémáira; észrevételeik meghallgatásakor legyen türelmes, tapintatos.</w:t>
      </w:r>
    </w:p>
    <w:p w14:paraId="4C5D24CD" w14:textId="77777777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törekedjék arra, hogy döntései jól előkészítettek legyenek. Kérje ki és hallgassa meg munkatársai véleményét, ötleteit; bátorítsa őket</w:t>
      </w:r>
      <w:r w:rsidR="00203733">
        <w:rPr>
          <w:sz w:val="24"/>
          <w:szCs w:val="24"/>
        </w:rPr>
        <w:t>, hogy bekapcsolódjanak munkájába</w:t>
      </w:r>
      <w:r>
        <w:rPr>
          <w:sz w:val="24"/>
          <w:szCs w:val="24"/>
        </w:rPr>
        <w:t>.</w:t>
      </w:r>
    </w:p>
    <w:p w14:paraId="2C59A8C9" w14:textId="77777777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csak olyan feladatokkal bízza meg beosztottjait, amelyek teljesítése a beosztott felkészültsége, pozíciója és aktuális feladatai alapján joggal elvárható.</w:t>
      </w:r>
    </w:p>
    <w:p w14:paraId="06ACF878" w14:textId="287B4E9F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csak olyan </w:t>
      </w:r>
      <w:r w:rsidR="00114BA6">
        <w:rPr>
          <w:sz w:val="24"/>
          <w:szCs w:val="24"/>
        </w:rPr>
        <w:t xml:space="preserve">képviselőtársát </w:t>
      </w:r>
      <w:r>
        <w:rPr>
          <w:sz w:val="24"/>
          <w:szCs w:val="24"/>
        </w:rPr>
        <w:t>javasolja egyetemi</w:t>
      </w:r>
      <w:r w:rsidR="00203733">
        <w:rPr>
          <w:sz w:val="24"/>
          <w:szCs w:val="24"/>
        </w:rPr>
        <w:t xml:space="preserve"> vagy kari</w:t>
      </w:r>
      <w:r>
        <w:rPr>
          <w:sz w:val="24"/>
          <w:szCs w:val="24"/>
        </w:rPr>
        <w:t xml:space="preserve"> döntéshozói testület munkájában való részvételre, aki szakértelme és képzettsége alapján alkalmas erre és a munkaköri feladatai mellett képviselni tudja az őt delegáló </w:t>
      </w:r>
      <w:r w:rsidR="00114BA6">
        <w:rPr>
          <w:sz w:val="24"/>
          <w:szCs w:val="24"/>
        </w:rPr>
        <w:t>hallgatók</w:t>
      </w:r>
      <w:r>
        <w:rPr>
          <w:sz w:val="24"/>
          <w:szCs w:val="24"/>
        </w:rPr>
        <w:t xml:space="preserve"> érdekeit.</w:t>
      </w:r>
    </w:p>
    <w:p w14:paraId="34C4D814" w14:textId="77777777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törekedjék arra, hogy </w:t>
      </w:r>
      <w:r w:rsidR="00114BA6">
        <w:rPr>
          <w:sz w:val="24"/>
          <w:szCs w:val="24"/>
        </w:rPr>
        <w:t xml:space="preserve">képviselőtársai </w:t>
      </w:r>
      <w:r>
        <w:rPr>
          <w:sz w:val="24"/>
          <w:szCs w:val="24"/>
        </w:rPr>
        <w:t>számára a rájuk bízott feladatok elvégzéséhez szükséges információk és feltételek időben rendelkezésre álljanak.</w:t>
      </w:r>
    </w:p>
    <w:p w14:paraId="7EA251DA" w14:textId="77777777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feladattal megbízott </w:t>
      </w:r>
      <w:r w:rsidR="00114BA6">
        <w:rPr>
          <w:sz w:val="24"/>
          <w:szCs w:val="24"/>
        </w:rPr>
        <w:t xml:space="preserve">képviselőtársait </w:t>
      </w:r>
      <w:r>
        <w:rPr>
          <w:sz w:val="24"/>
          <w:szCs w:val="24"/>
        </w:rPr>
        <w:t xml:space="preserve">az elvégzendő feladatokról időben tájékoztassa. A megbeszélések, ülések kezdési időpontja mellett tájékoztassa </w:t>
      </w:r>
      <w:r w:rsidR="00114BA6">
        <w:rPr>
          <w:sz w:val="24"/>
          <w:szCs w:val="24"/>
        </w:rPr>
        <w:t xml:space="preserve">képviselőtársait </w:t>
      </w:r>
      <w:r>
        <w:rPr>
          <w:sz w:val="24"/>
          <w:szCs w:val="24"/>
        </w:rPr>
        <w:t>azok várható időtartamáról is. Az időbeli pontosságot követelje meg beosztottjaitól.</w:t>
      </w:r>
    </w:p>
    <w:p w14:paraId="342B0930" w14:textId="77777777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közölje beosztottjaival, ha munkájukban szakmai hibát észlel. Kötelessége a beosztottai által elvégzett munka objektív értékelése, elismerése.</w:t>
      </w:r>
    </w:p>
    <w:p w14:paraId="720C4CFA" w14:textId="77777777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törekedjék arra, hogy – különösen </w:t>
      </w:r>
      <w:r w:rsidR="00114BA6">
        <w:rPr>
          <w:sz w:val="24"/>
          <w:szCs w:val="24"/>
        </w:rPr>
        <w:t xml:space="preserve">tapasztalatlan </w:t>
      </w:r>
      <w:r>
        <w:rPr>
          <w:sz w:val="24"/>
          <w:szCs w:val="24"/>
        </w:rPr>
        <w:t xml:space="preserve">– </w:t>
      </w:r>
      <w:r w:rsidR="00114BA6">
        <w:rPr>
          <w:sz w:val="24"/>
          <w:szCs w:val="24"/>
        </w:rPr>
        <w:t xml:space="preserve">képviselőtársainak </w:t>
      </w:r>
      <w:r>
        <w:rPr>
          <w:sz w:val="24"/>
          <w:szCs w:val="24"/>
        </w:rPr>
        <w:t>szakmai előmenetelét és fejlődését biztosítsa. Törekedjék továbbá a munkavégzéshez szükséges megfelelő személyi feltételek és szakmai utánpótlás biztosítására.</w:t>
      </w:r>
    </w:p>
    <w:p w14:paraId="5CF20B27" w14:textId="1D840062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döntéshozói pozíciójával ne éljen vissza sem tanulmányi kedvezmények</w:t>
      </w:r>
      <w:r w:rsidR="00B25C9C">
        <w:rPr>
          <w:sz w:val="24"/>
          <w:szCs w:val="24"/>
        </w:rPr>
        <w:t xml:space="preserve"> vagy</w:t>
      </w:r>
      <w:r>
        <w:rPr>
          <w:sz w:val="24"/>
          <w:szCs w:val="24"/>
        </w:rPr>
        <w:t xml:space="preserve"> szociális juttatások odaítélésekor, sem más jellegű döntéseiben.</w:t>
      </w:r>
    </w:p>
    <w:p w14:paraId="4CA2CC95" w14:textId="77777777" w:rsidR="00E26973" w:rsidRPr="00870D51" w:rsidRDefault="00E26973" w:rsidP="00432214">
      <w:pPr>
        <w:pStyle w:val="Vetseg"/>
        <w:numPr>
          <w:ilvl w:val="0"/>
          <w:numId w:val="19"/>
        </w:numPr>
        <w:spacing w:before="0" w:line="288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0D51">
        <w:rPr>
          <w:rFonts w:ascii="Times New Roman" w:hAnsi="Times New Roman" w:cs="Times New Roman"/>
          <w:color w:val="000000"/>
          <w:sz w:val="24"/>
          <w:szCs w:val="24"/>
        </w:rPr>
        <w:t xml:space="preserve">Etikai vétség az alá-fölérendeltség kihasználása a </w:t>
      </w:r>
      <w:r w:rsidR="00114BA6">
        <w:rPr>
          <w:rFonts w:ascii="Times New Roman" w:hAnsi="Times New Roman" w:cs="Times New Roman"/>
          <w:color w:val="000000"/>
          <w:sz w:val="24"/>
          <w:szCs w:val="24"/>
        </w:rPr>
        <w:t>képviselőséggel</w:t>
      </w:r>
      <w:r w:rsidR="00114BA6" w:rsidRPr="00870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D51">
        <w:rPr>
          <w:rFonts w:ascii="Times New Roman" w:hAnsi="Times New Roman" w:cs="Times New Roman"/>
          <w:color w:val="000000"/>
          <w:sz w:val="24"/>
          <w:szCs w:val="24"/>
        </w:rPr>
        <w:t>nem közvetlenül összefüggő helyzetekben.</w:t>
      </w:r>
    </w:p>
    <w:p w14:paraId="1C8F3BCF" w14:textId="77777777" w:rsidR="00E26973" w:rsidRPr="00870D51" w:rsidRDefault="00E26973" w:rsidP="00432214">
      <w:pPr>
        <w:pStyle w:val="Vetseg"/>
        <w:numPr>
          <w:ilvl w:val="0"/>
          <w:numId w:val="19"/>
        </w:numPr>
        <w:spacing w:before="0" w:line="288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70D51">
        <w:rPr>
          <w:rFonts w:ascii="Times New Roman" w:hAnsi="Times New Roman" w:cs="Times New Roman"/>
          <w:color w:val="000000"/>
          <w:sz w:val="24"/>
          <w:szCs w:val="24"/>
        </w:rPr>
        <w:t xml:space="preserve">Etikai vétség a politikai, világnézeti befolyásolás </w:t>
      </w:r>
      <w:r w:rsidR="00114BA6">
        <w:rPr>
          <w:rFonts w:ascii="Times New Roman" w:hAnsi="Times New Roman" w:cs="Times New Roman"/>
          <w:color w:val="000000"/>
          <w:sz w:val="24"/>
          <w:szCs w:val="24"/>
        </w:rPr>
        <w:t>képviseleti</w:t>
      </w:r>
      <w:r w:rsidR="00114BA6" w:rsidRPr="00870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D51">
        <w:rPr>
          <w:rFonts w:ascii="Times New Roman" w:hAnsi="Times New Roman" w:cs="Times New Roman"/>
          <w:color w:val="000000"/>
          <w:sz w:val="24"/>
          <w:szCs w:val="24"/>
        </w:rPr>
        <w:t>alá-fölérendeltségi viszonyban.</w:t>
      </w:r>
    </w:p>
    <w:p w14:paraId="3DF63935" w14:textId="5F5EEFC5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szervezeti egységében felmerülő szakmai és nem szakmai problémák belső megoldását segítse, munkatársait erre </w:t>
      </w:r>
      <w:r w:rsidR="00D24793">
        <w:rPr>
          <w:sz w:val="24"/>
          <w:szCs w:val="24"/>
        </w:rPr>
        <w:t>biztassa</w:t>
      </w:r>
      <w:r>
        <w:rPr>
          <w:sz w:val="24"/>
          <w:szCs w:val="24"/>
        </w:rPr>
        <w:t>.</w:t>
      </w:r>
    </w:p>
    <w:p w14:paraId="29FD8B42" w14:textId="77777777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mérlegeléskor vegye figyelembe az egyetem és a</w:t>
      </w:r>
      <w:r w:rsidR="00114BA6">
        <w:rPr>
          <w:sz w:val="24"/>
          <w:szCs w:val="24"/>
        </w:rPr>
        <w:t xml:space="preserve"> hallgatók </w:t>
      </w:r>
      <w:r>
        <w:rPr>
          <w:sz w:val="24"/>
          <w:szCs w:val="24"/>
        </w:rPr>
        <w:t>érdekeit. Minden esetben a beosztottjai iránti felelősséggel döntsön.</w:t>
      </w:r>
    </w:p>
    <w:p w14:paraId="2E53796E" w14:textId="77777777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fejlessze vezetői képességeit és felkészültségét.</w:t>
      </w:r>
    </w:p>
    <w:p w14:paraId="53662A6E" w14:textId="77777777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kövesse a rá vonatkozó normákat és jogszabályi kötelezettségeket; magatartása és a döntéseit befolyásoló megfontolásai legyenek példamutatók beosztottjai számára.</w:t>
      </w:r>
    </w:p>
    <w:p w14:paraId="1176A404" w14:textId="77777777" w:rsidR="00E26973" w:rsidRDefault="00E26973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 vezető beosztás külön erkölcsi felelősséget ró viselőjére, hogy elkerülje a funkciójából fakadó akaratlagos vagy akaratlan előnyszerzést.</w:t>
      </w:r>
    </w:p>
    <w:p w14:paraId="0F7EF011" w14:textId="3DBC66D2" w:rsidR="00E26973" w:rsidRDefault="006126E7" w:rsidP="00432214">
      <w:pPr>
        <w:pStyle w:val="Normalfelmondat"/>
        <w:numPr>
          <w:ilvl w:val="0"/>
          <w:numId w:val="18"/>
        </w:numPr>
        <w:spacing w:before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E26973" w:rsidRPr="00870D51">
        <w:rPr>
          <w:sz w:val="24"/>
          <w:szCs w:val="24"/>
        </w:rPr>
        <w:t xml:space="preserve">tikai vétséget követ el az a hallgatói vezető, aki beosztását tanulmányi előny szerzésére felhasználja, vagy hagyja, hogy ebben szerepet játsszon </w:t>
      </w:r>
      <w:r w:rsidR="00E26973" w:rsidRPr="00D55F61">
        <w:rPr>
          <w:sz w:val="24"/>
          <w:szCs w:val="24"/>
        </w:rPr>
        <w:t>(pl. vizsgázás, ösztöndíj elnyerése).</w:t>
      </w:r>
    </w:p>
    <w:p w14:paraId="24620EA9" w14:textId="77777777" w:rsidR="003E35F7" w:rsidRDefault="003E35F7" w:rsidP="003E35F7">
      <w:pPr>
        <w:pStyle w:val="Alapszablyszveg"/>
        <w:rPr>
          <w:ins w:id="2" w:author="Varró Gergő" w:date="2017-09-20T15:45:00Z"/>
        </w:rPr>
        <w:pPrChange w:id="3" w:author="Varró Gergő" w:date="2017-09-20T15:45:00Z">
          <w:pPr>
            <w:pStyle w:val="Bekezds"/>
            <w:spacing w:before="240" w:after="960"/>
            <w:ind w:left="0" w:firstLine="0"/>
          </w:pPr>
        </w:pPrChange>
      </w:pPr>
    </w:p>
    <w:p w14:paraId="2DDE794C" w14:textId="367E3FCB" w:rsidR="00925374" w:rsidRPr="00432214" w:rsidRDefault="009B4A1E" w:rsidP="003E35F7">
      <w:pPr>
        <w:pStyle w:val="Alapszablyszveg"/>
        <w:pPrChange w:id="4" w:author="Varró Gergő" w:date="2017-09-20T15:45:00Z">
          <w:pPr>
            <w:pStyle w:val="Bekezds"/>
            <w:spacing w:before="240" w:after="960"/>
            <w:ind w:left="0" w:firstLine="0"/>
          </w:pPr>
        </w:pPrChange>
      </w:pPr>
      <w:bookmarkStart w:id="5" w:name="_GoBack"/>
      <w:bookmarkEnd w:id="5"/>
      <w:r w:rsidRPr="008D293C">
        <w:t>Budapest, 201</w:t>
      </w:r>
      <w:ins w:id="6" w:author="Varró Gergő" w:date="2017-09-20T15:44:00Z">
        <w:r w:rsidR="003E35F7">
          <w:t>7</w:t>
        </w:r>
      </w:ins>
      <w:del w:id="7" w:author="Varró Gergő" w:date="2017-09-20T15:44:00Z">
        <w:r w:rsidR="007D6D9C" w:rsidRPr="008D293C" w:rsidDel="003E35F7">
          <w:delText>6</w:delText>
        </w:r>
      </w:del>
      <w:r w:rsidRPr="00432214">
        <w:t>. szeptember 2</w:t>
      </w:r>
      <w:ins w:id="8" w:author="Varró Gergő" w:date="2017-09-20T15:44:00Z">
        <w:r w:rsidR="003E35F7">
          <w:t>4</w:t>
        </w:r>
      </w:ins>
      <w:del w:id="9" w:author="Varró Gergő" w:date="2017-09-20T15:44:00Z">
        <w:r w:rsidR="007D6D9C" w:rsidRPr="00432214" w:rsidDel="003E35F7">
          <w:delText>5</w:delText>
        </w:r>
      </w:del>
      <w:r w:rsidR="00925374" w:rsidRPr="00432214">
        <w:t>.</w:t>
      </w:r>
    </w:p>
    <w:sectPr w:rsidR="00925374" w:rsidRPr="0043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6ED"/>
    <w:multiLevelType w:val="hybridMultilevel"/>
    <w:tmpl w:val="79AE7C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FE6"/>
    <w:multiLevelType w:val="hybridMultilevel"/>
    <w:tmpl w:val="9BEE8280"/>
    <w:lvl w:ilvl="0" w:tplc="654C903C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1E36F63"/>
    <w:multiLevelType w:val="hybridMultilevel"/>
    <w:tmpl w:val="71C046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8A48B16">
      <w:start w:val="1"/>
      <w:numFmt w:val="lowerLetter"/>
      <w:lvlText w:val="j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31C5"/>
    <w:multiLevelType w:val="hybridMultilevel"/>
    <w:tmpl w:val="0A70B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78ECA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24B0"/>
    <w:multiLevelType w:val="hybridMultilevel"/>
    <w:tmpl w:val="3ED02426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5CE9"/>
    <w:multiLevelType w:val="multilevel"/>
    <w:tmpl w:val="2216FE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20C71A9A"/>
    <w:multiLevelType w:val="hybridMultilevel"/>
    <w:tmpl w:val="9D6247AA"/>
    <w:lvl w:ilvl="0" w:tplc="6BBED4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2100F"/>
    <w:multiLevelType w:val="hybridMultilevel"/>
    <w:tmpl w:val="85C2FFC2"/>
    <w:lvl w:ilvl="0" w:tplc="A6B03DD8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E856FB4"/>
    <w:multiLevelType w:val="hybridMultilevel"/>
    <w:tmpl w:val="80189B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40A49"/>
    <w:multiLevelType w:val="hybridMultilevel"/>
    <w:tmpl w:val="AAA4D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D0EDF"/>
    <w:multiLevelType w:val="hybridMultilevel"/>
    <w:tmpl w:val="4BD6C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07E5F"/>
    <w:multiLevelType w:val="multilevel"/>
    <w:tmpl w:val="AB148C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449959C1"/>
    <w:multiLevelType w:val="hybridMultilevel"/>
    <w:tmpl w:val="F4E81798"/>
    <w:lvl w:ilvl="0" w:tplc="303E114A">
      <w:start w:val="1"/>
      <w:numFmt w:val="lowerLetter"/>
      <w:lvlText w:val="j%1.)"/>
      <w:lvlJc w:val="left"/>
      <w:pPr>
        <w:ind w:left="1440" w:hanging="360"/>
      </w:pPr>
      <w:rPr>
        <w:rFonts w:hint="default"/>
      </w:rPr>
    </w:lvl>
    <w:lvl w:ilvl="1" w:tplc="754A343C">
      <w:start w:val="1"/>
      <w:numFmt w:val="lowerLetter"/>
      <w:lvlText w:val="a%2.)"/>
      <w:lvlJc w:val="left"/>
      <w:pPr>
        <w:ind w:left="21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0D1EC4"/>
    <w:multiLevelType w:val="hybridMultilevel"/>
    <w:tmpl w:val="2CECE3C4"/>
    <w:lvl w:ilvl="0" w:tplc="0EF051E2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4E53016A"/>
    <w:multiLevelType w:val="hybridMultilevel"/>
    <w:tmpl w:val="7D9AF8C0"/>
    <w:lvl w:ilvl="0" w:tplc="C3E81608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81367A"/>
    <w:multiLevelType w:val="hybridMultilevel"/>
    <w:tmpl w:val="3ED02426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52F71"/>
    <w:multiLevelType w:val="multilevel"/>
    <w:tmpl w:val="8958A0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63E77439"/>
    <w:multiLevelType w:val="hybridMultilevel"/>
    <w:tmpl w:val="3ED02426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D610B"/>
    <w:multiLevelType w:val="hybridMultilevel"/>
    <w:tmpl w:val="3BD6E55C"/>
    <w:lvl w:ilvl="0" w:tplc="03B46E20">
      <w:start w:val="1"/>
      <w:numFmt w:val="lowerLetter"/>
      <w:lvlText w:val="p%1.)"/>
      <w:lvlJc w:val="left"/>
      <w:pPr>
        <w:ind w:left="4680" w:hanging="360"/>
      </w:pPr>
      <w:rPr>
        <w:rFonts w:hint="default"/>
      </w:rPr>
    </w:lvl>
    <w:lvl w:ilvl="1" w:tplc="754A343C">
      <w:start w:val="1"/>
      <w:numFmt w:val="lowerLetter"/>
      <w:lvlText w:val="a%2.)"/>
      <w:lvlJc w:val="left"/>
      <w:pPr>
        <w:ind w:left="54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6120" w:hanging="180"/>
      </w:pPr>
    </w:lvl>
    <w:lvl w:ilvl="3" w:tplc="040E000F" w:tentative="1">
      <w:start w:val="1"/>
      <w:numFmt w:val="decimal"/>
      <w:lvlText w:val="%4."/>
      <w:lvlJc w:val="left"/>
      <w:pPr>
        <w:ind w:left="6840" w:hanging="360"/>
      </w:pPr>
    </w:lvl>
    <w:lvl w:ilvl="4" w:tplc="040E0019" w:tentative="1">
      <w:start w:val="1"/>
      <w:numFmt w:val="lowerLetter"/>
      <w:lvlText w:val="%5."/>
      <w:lvlJc w:val="left"/>
      <w:pPr>
        <w:ind w:left="7560" w:hanging="360"/>
      </w:pPr>
    </w:lvl>
    <w:lvl w:ilvl="5" w:tplc="040E001B" w:tentative="1">
      <w:start w:val="1"/>
      <w:numFmt w:val="lowerRoman"/>
      <w:lvlText w:val="%6."/>
      <w:lvlJc w:val="right"/>
      <w:pPr>
        <w:ind w:left="8280" w:hanging="180"/>
      </w:pPr>
    </w:lvl>
    <w:lvl w:ilvl="6" w:tplc="040E000F" w:tentative="1">
      <w:start w:val="1"/>
      <w:numFmt w:val="decimal"/>
      <w:lvlText w:val="%7."/>
      <w:lvlJc w:val="left"/>
      <w:pPr>
        <w:ind w:left="9000" w:hanging="360"/>
      </w:pPr>
    </w:lvl>
    <w:lvl w:ilvl="7" w:tplc="040E0019" w:tentative="1">
      <w:start w:val="1"/>
      <w:numFmt w:val="lowerLetter"/>
      <w:lvlText w:val="%8."/>
      <w:lvlJc w:val="left"/>
      <w:pPr>
        <w:ind w:left="9720" w:hanging="360"/>
      </w:pPr>
    </w:lvl>
    <w:lvl w:ilvl="8" w:tplc="040E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70C920E7"/>
    <w:multiLevelType w:val="hybridMultilevel"/>
    <w:tmpl w:val="D402E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2688B"/>
    <w:multiLevelType w:val="hybridMultilevel"/>
    <w:tmpl w:val="70F6E78C"/>
    <w:lvl w:ilvl="0" w:tplc="42FE9B54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3"/>
  </w:num>
  <w:num w:numId="14">
    <w:abstractNumId w:val="14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12"/>
  </w:num>
  <w:num w:numId="20">
    <w:abstractNumId w:val="9"/>
  </w:num>
  <w:num w:numId="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rró Gergő">
    <w15:presenceInfo w15:providerId="Windows Live" w15:userId="b4d9be49f7758d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D9"/>
    <w:rsid w:val="00114BA6"/>
    <w:rsid w:val="00151ED9"/>
    <w:rsid w:val="001B3831"/>
    <w:rsid w:val="001E4AE5"/>
    <w:rsid w:val="001F6D72"/>
    <w:rsid w:val="00203733"/>
    <w:rsid w:val="00223FDA"/>
    <w:rsid w:val="002A6575"/>
    <w:rsid w:val="002B4B7A"/>
    <w:rsid w:val="003E35F7"/>
    <w:rsid w:val="00432214"/>
    <w:rsid w:val="00462C10"/>
    <w:rsid w:val="0052118A"/>
    <w:rsid w:val="0054722F"/>
    <w:rsid w:val="00576E64"/>
    <w:rsid w:val="005D5360"/>
    <w:rsid w:val="005E087B"/>
    <w:rsid w:val="006126E7"/>
    <w:rsid w:val="006237BC"/>
    <w:rsid w:val="007D6D9C"/>
    <w:rsid w:val="00810587"/>
    <w:rsid w:val="008417E6"/>
    <w:rsid w:val="00880095"/>
    <w:rsid w:val="008D293C"/>
    <w:rsid w:val="00925374"/>
    <w:rsid w:val="009B38D3"/>
    <w:rsid w:val="009B4A1E"/>
    <w:rsid w:val="009F638B"/>
    <w:rsid w:val="00B25C9C"/>
    <w:rsid w:val="00BB515D"/>
    <w:rsid w:val="00BC39B8"/>
    <w:rsid w:val="00C24B2A"/>
    <w:rsid w:val="00C83956"/>
    <w:rsid w:val="00CE5725"/>
    <w:rsid w:val="00D24793"/>
    <w:rsid w:val="00D322A0"/>
    <w:rsid w:val="00D81B52"/>
    <w:rsid w:val="00DF0919"/>
    <w:rsid w:val="00E26973"/>
    <w:rsid w:val="00EF44A1"/>
    <w:rsid w:val="00F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E6A2"/>
  <w15:docId w15:val="{99A0468A-9D68-411D-8A5B-406EBA99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1ED9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felmondat">
    <w:name w:val="Normalfelmondat"/>
    <w:basedOn w:val="Norml"/>
    <w:uiPriority w:val="99"/>
    <w:rsid w:val="00151ED9"/>
    <w:pPr>
      <w:ind w:left="993" w:hanging="709"/>
    </w:pPr>
    <w:rPr>
      <w:color w:val="000000"/>
    </w:rPr>
  </w:style>
  <w:style w:type="paragraph" w:customStyle="1" w:styleId="Vetseg2">
    <w:name w:val="Vetseg2"/>
    <w:basedOn w:val="Normalfelmondat"/>
    <w:uiPriority w:val="99"/>
    <w:rsid w:val="00E26973"/>
    <w:pPr>
      <w:ind w:left="1560" w:right="281" w:hanging="426"/>
    </w:pPr>
    <w:rPr>
      <w:rFonts w:ascii="Arial" w:hAnsi="Arial" w:cs="Arial"/>
      <w:color w:val="FF000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14B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4B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4B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B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4BA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BA6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BA6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Vetseg">
    <w:name w:val="Vetseg"/>
    <w:basedOn w:val="Vetseg2"/>
    <w:uiPriority w:val="99"/>
    <w:rsid w:val="006126E7"/>
    <w:pPr>
      <w:spacing w:before="60"/>
      <w:ind w:left="568" w:right="284" w:hanging="284"/>
    </w:pPr>
  </w:style>
  <w:style w:type="paragraph" w:styleId="Szvegtrzs">
    <w:name w:val="Body Text"/>
    <w:basedOn w:val="Norml"/>
    <w:link w:val="SzvegtrzsChar"/>
    <w:uiPriority w:val="99"/>
    <w:rsid w:val="006126E7"/>
    <w:rPr>
      <w:color w:val="00000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6126E7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126E7"/>
    <w:pPr>
      <w:ind w:left="720"/>
      <w:contextualSpacing/>
    </w:pPr>
  </w:style>
  <w:style w:type="paragraph" w:styleId="Cm">
    <w:name w:val="Title"/>
    <w:basedOn w:val="Norml"/>
    <w:link w:val="CmChar"/>
    <w:qFormat/>
    <w:rsid w:val="00C83956"/>
    <w:pPr>
      <w:overflowPunct w:val="0"/>
      <w:adjustRightInd w:val="0"/>
      <w:spacing w:before="0" w:after="240"/>
      <w:jc w:val="center"/>
      <w:textAlignment w:val="baseline"/>
    </w:pPr>
    <w:rPr>
      <w:rFonts w:eastAsia="SimSun"/>
      <w:b/>
      <w:sz w:val="34"/>
      <w:szCs w:val="20"/>
    </w:rPr>
  </w:style>
  <w:style w:type="character" w:customStyle="1" w:styleId="CmChar">
    <w:name w:val="Cím Char"/>
    <w:basedOn w:val="Bekezdsalapbettpusa"/>
    <w:link w:val="Cm"/>
    <w:rsid w:val="00C83956"/>
    <w:rPr>
      <w:rFonts w:ascii="Times New Roman" w:eastAsia="SimSun" w:hAnsi="Times New Roman" w:cs="Times New Roman"/>
      <w:b/>
      <w:sz w:val="34"/>
      <w:szCs w:val="20"/>
      <w:lang w:eastAsia="hu-HU"/>
    </w:rPr>
  </w:style>
  <w:style w:type="paragraph" w:customStyle="1" w:styleId="Alapszablyszveg">
    <w:name w:val="Alapszabályszöveg"/>
    <w:basedOn w:val="Norml"/>
    <w:rsid w:val="00810587"/>
    <w:pPr>
      <w:overflowPunct w:val="0"/>
      <w:adjustRightInd w:val="0"/>
      <w:spacing w:before="0" w:line="288" w:lineRule="auto"/>
      <w:ind w:firstLine="397"/>
      <w:textAlignment w:val="baseline"/>
    </w:pPr>
    <w:rPr>
      <w:rFonts w:eastAsia="SimSun"/>
      <w:sz w:val="24"/>
      <w:szCs w:val="20"/>
    </w:rPr>
  </w:style>
  <w:style w:type="paragraph" w:customStyle="1" w:styleId="Bekezds">
    <w:name w:val="Bekezdés"/>
    <w:basedOn w:val="Norml"/>
    <w:rsid w:val="00810587"/>
    <w:pPr>
      <w:autoSpaceDE/>
      <w:autoSpaceDN/>
      <w:spacing w:before="0" w:after="60"/>
      <w:ind w:left="851" w:hanging="284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Varró Gergő</cp:lastModifiedBy>
  <cp:revision>3</cp:revision>
  <dcterms:created xsi:type="dcterms:W3CDTF">2017-09-20T13:44:00Z</dcterms:created>
  <dcterms:modified xsi:type="dcterms:W3CDTF">2017-09-20T13:45:00Z</dcterms:modified>
</cp:coreProperties>
</file>